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FE70B" w14:textId="77777777" w:rsidR="001A3B27" w:rsidRPr="00F463BD" w:rsidRDefault="00296549" w:rsidP="00573A38">
      <w:pPr>
        <w:tabs>
          <w:tab w:val="left" w:pos="960"/>
        </w:tabs>
        <w:suppressAutoHyphens/>
        <w:jc w:val="center"/>
        <w:rPr>
          <w:rFonts w:ascii="Calibri" w:hAnsi="Calibri"/>
          <w:b/>
          <w:sz w:val="36"/>
        </w:rPr>
      </w:pPr>
      <w:r w:rsidRPr="00F463BD">
        <w:rPr>
          <w:rFonts w:ascii="Calibri" w:hAnsi="Calibri"/>
          <w:b/>
          <w:sz w:val="36"/>
        </w:rPr>
        <w:t xml:space="preserve">Al </w:t>
      </w:r>
      <w:r w:rsidR="001A3B27" w:rsidRPr="00F463BD">
        <w:rPr>
          <w:rFonts w:ascii="Calibri" w:hAnsi="Calibri"/>
          <w:b/>
          <w:sz w:val="36"/>
        </w:rPr>
        <w:t xml:space="preserve">Consiglio dell’Ordine degli </w:t>
      </w:r>
      <w:r w:rsidR="00A607AF">
        <w:rPr>
          <w:rFonts w:ascii="Calibri" w:hAnsi="Calibri"/>
          <w:b/>
          <w:sz w:val="36"/>
        </w:rPr>
        <w:t>a</w:t>
      </w:r>
      <w:r w:rsidR="001A3B27" w:rsidRPr="00F463BD">
        <w:rPr>
          <w:rFonts w:ascii="Calibri" w:hAnsi="Calibri"/>
          <w:b/>
          <w:sz w:val="36"/>
        </w:rPr>
        <w:t xml:space="preserve">vvocati di </w:t>
      </w:r>
      <w:r w:rsidR="00090605" w:rsidRPr="00F463BD">
        <w:rPr>
          <w:rFonts w:ascii="Calibri" w:hAnsi="Calibri"/>
          <w:b/>
          <w:sz w:val="36"/>
        </w:rPr>
        <w:t>BRESCIA</w:t>
      </w:r>
    </w:p>
    <w:p w14:paraId="4DAF79AC" w14:textId="77777777" w:rsidR="001A3B27" w:rsidRPr="00F463BD" w:rsidRDefault="001A3B27" w:rsidP="00573A38">
      <w:pPr>
        <w:tabs>
          <w:tab w:val="left" w:pos="960"/>
          <w:tab w:val="left" w:pos="5160"/>
        </w:tabs>
        <w:suppressAutoHyphens/>
        <w:jc w:val="right"/>
        <w:rPr>
          <w:rFonts w:ascii="Calibri" w:hAnsi="Calibri"/>
          <w:sz w:val="10"/>
          <w:szCs w:val="10"/>
        </w:rPr>
      </w:pPr>
    </w:p>
    <w:p w14:paraId="5FDB8BCE" w14:textId="77777777" w:rsidR="00C52E54" w:rsidRPr="00F463BD" w:rsidRDefault="00936A10" w:rsidP="00573A38">
      <w:pPr>
        <w:tabs>
          <w:tab w:val="left" w:pos="960"/>
          <w:tab w:val="left" w:pos="5160"/>
        </w:tabs>
        <w:suppressAutoHyphens/>
        <w:jc w:val="center"/>
        <w:rPr>
          <w:rFonts w:ascii="Calibri" w:hAnsi="Calibri"/>
          <w:b/>
          <w:sz w:val="40"/>
          <w:szCs w:val="40"/>
        </w:rPr>
      </w:pPr>
      <w:r w:rsidRPr="00F463BD">
        <w:rPr>
          <w:rFonts w:ascii="Calibri" w:hAnsi="Calibri"/>
          <w:b/>
          <w:sz w:val="40"/>
          <w:szCs w:val="40"/>
        </w:rPr>
        <w:t>RICHIESTA DI ACCREDITAMENTO</w:t>
      </w:r>
    </w:p>
    <w:p w14:paraId="048F5341" w14:textId="77777777" w:rsidR="00936A10" w:rsidRPr="00F463BD" w:rsidRDefault="00936A10" w:rsidP="00573A38">
      <w:pPr>
        <w:tabs>
          <w:tab w:val="left" w:pos="960"/>
          <w:tab w:val="left" w:pos="5160"/>
        </w:tabs>
        <w:suppressAutoHyphens/>
        <w:jc w:val="center"/>
        <w:rPr>
          <w:rFonts w:ascii="Calibri" w:hAnsi="Calibri"/>
          <w:sz w:val="16"/>
          <w:szCs w:val="16"/>
        </w:rPr>
      </w:pPr>
    </w:p>
    <w:p w14:paraId="097989EE" w14:textId="77777777" w:rsidR="00936A10" w:rsidRPr="00F463BD" w:rsidRDefault="004E0930" w:rsidP="00573A38">
      <w:pPr>
        <w:tabs>
          <w:tab w:val="left" w:pos="960"/>
          <w:tab w:val="left" w:pos="5160"/>
        </w:tabs>
        <w:suppressAutoHyphens/>
        <w:ind w:left="142"/>
        <w:jc w:val="both"/>
        <w:rPr>
          <w:rFonts w:ascii="Calibri" w:hAnsi="Calibri"/>
        </w:rPr>
      </w:pPr>
      <w:r w:rsidRPr="00F463BD">
        <w:rPr>
          <w:rFonts w:ascii="Calibri" w:hAnsi="Calibri"/>
        </w:rPr>
        <w:t>Dati/timbro (denominazione, recapiti)</w:t>
      </w:r>
      <w:r w:rsidR="00936A10" w:rsidRPr="00F463BD">
        <w:rPr>
          <w:rFonts w:ascii="Calibri" w:hAnsi="Calibri"/>
        </w:rPr>
        <w:t xml:space="preserve"> Ente</w:t>
      </w:r>
      <w:r w:rsidRPr="00F463BD">
        <w:rPr>
          <w:rFonts w:ascii="Calibri" w:hAnsi="Calibri"/>
        </w:rPr>
        <w:t xml:space="preserve"> </w:t>
      </w:r>
      <w:r w:rsidR="00152B43" w:rsidRPr="00F463BD">
        <w:rPr>
          <w:rFonts w:ascii="Calibri" w:hAnsi="Calibri"/>
        </w:rPr>
        <w:t>promo</w:t>
      </w:r>
      <w:r w:rsidR="00ED0550" w:rsidRPr="00F463BD">
        <w:rPr>
          <w:rFonts w:ascii="Calibri" w:hAnsi="Calibri"/>
        </w:rPr>
        <w:t>tore</w:t>
      </w:r>
      <w:r w:rsidR="00936A10" w:rsidRPr="00F463BD">
        <w:rPr>
          <w:rFonts w:ascii="Calibri" w:hAnsi="Calibri"/>
        </w:rPr>
        <w:t xml:space="preserve">: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65CFB" w:rsidRPr="00F463BD" w14:paraId="03FCF5BB" w14:textId="77777777" w:rsidTr="008A7566">
        <w:trPr>
          <w:trHeight w:val="1368"/>
        </w:trPr>
        <w:tc>
          <w:tcPr>
            <w:tcW w:w="9720" w:type="dxa"/>
          </w:tcPr>
          <w:p w14:paraId="16AD3479" w14:textId="77777777" w:rsidR="00365CFB" w:rsidRDefault="00894B05" w:rsidP="00573A38">
            <w:pPr>
              <w:tabs>
                <w:tab w:val="left" w:pos="960"/>
                <w:tab w:val="left" w:pos="5160"/>
              </w:tabs>
              <w:suppressAutoHyphens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Denominazione</w:t>
            </w:r>
          </w:p>
          <w:p w14:paraId="0DC2C49A" w14:textId="77777777" w:rsidR="00894B05" w:rsidRPr="00F463BD" w:rsidRDefault="00894B05" w:rsidP="00573A38">
            <w:pPr>
              <w:tabs>
                <w:tab w:val="left" w:pos="960"/>
                <w:tab w:val="left" w:pos="5160"/>
              </w:tabs>
              <w:suppressAutoHyphens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Sede legale</w:t>
            </w:r>
          </w:p>
        </w:tc>
      </w:tr>
    </w:tbl>
    <w:p w14:paraId="1A6BB9BD" w14:textId="77777777" w:rsidR="00936A10" w:rsidRPr="00F463BD" w:rsidRDefault="00936A10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p w14:paraId="31C140FB" w14:textId="77777777" w:rsidR="00936A10" w:rsidRPr="00F463BD" w:rsidRDefault="00CE1CC0" w:rsidP="00573A38">
      <w:pPr>
        <w:tabs>
          <w:tab w:val="left" w:pos="960"/>
          <w:tab w:val="left" w:pos="5160"/>
        </w:tabs>
        <w:suppressAutoHyphens/>
        <w:ind w:left="142"/>
        <w:jc w:val="both"/>
        <w:rPr>
          <w:rFonts w:ascii="Calibri" w:hAnsi="Calibri"/>
        </w:rPr>
      </w:pPr>
      <w:r w:rsidRPr="00F463BD">
        <w:rPr>
          <w:rFonts w:ascii="Calibri" w:hAnsi="Calibri"/>
        </w:rPr>
        <w:t>Responsabile</w:t>
      </w:r>
      <w:r w:rsidR="00936A10" w:rsidRPr="00F463BD">
        <w:rPr>
          <w:rFonts w:ascii="Calibri" w:hAnsi="Calibri"/>
        </w:rPr>
        <w:t xml:space="preserve"> </w:t>
      </w:r>
      <w:r w:rsidR="00CB2770" w:rsidRPr="00F463BD">
        <w:rPr>
          <w:rFonts w:ascii="Calibri" w:hAnsi="Calibri"/>
        </w:rPr>
        <w:t xml:space="preserve">evento </w:t>
      </w:r>
      <w:r w:rsidR="006E6BF9" w:rsidRPr="00F463BD">
        <w:rPr>
          <w:rFonts w:ascii="Calibri" w:hAnsi="Calibri"/>
        </w:rPr>
        <w:t>e</w:t>
      </w:r>
      <w:r w:rsidR="00646798" w:rsidRPr="00F463BD">
        <w:rPr>
          <w:rFonts w:ascii="Calibri" w:hAnsi="Calibri"/>
        </w:rPr>
        <w:t xml:space="preserve"> Segreteria organizzativa</w:t>
      </w:r>
      <w:r w:rsidR="00936A10" w:rsidRPr="00F463BD">
        <w:rPr>
          <w:rFonts w:ascii="Calibri" w:hAnsi="Calibri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65CFB" w:rsidRPr="00F463BD" w14:paraId="40C24A34" w14:textId="77777777" w:rsidTr="001F6D4C">
        <w:trPr>
          <w:trHeight w:val="1134"/>
        </w:trPr>
        <w:tc>
          <w:tcPr>
            <w:tcW w:w="9720" w:type="dxa"/>
          </w:tcPr>
          <w:p w14:paraId="5DE6B54C" w14:textId="77777777" w:rsidR="00365CFB" w:rsidRDefault="00894B05" w:rsidP="00573A38">
            <w:pPr>
              <w:tabs>
                <w:tab w:val="left" w:pos="960"/>
                <w:tab w:val="left" w:pos="5160"/>
              </w:tabs>
              <w:suppressAutoHyphens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</w:t>
            </w:r>
          </w:p>
          <w:p w14:paraId="76C615D3" w14:textId="77777777" w:rsidR="00894B05" w:rsidRDefault="00894B05" w:rsidP="00573A38">
            <w:pPr>
              <w:tabs>
                <w:tab w:val="left" w:pos="960"/>
                <w:tab w:val="left" w:pos="5160"/>
              </w:tabs>
              <w:suppressAutoHyphens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tel.</w:t>
            </w:r>
          </w:p>
          <w:p w14:paraId="28402B1A" w14:textId="77777777" w:rsidR="00894B05" w:rsidRPr="00F463BD" w:rsidRDefault="00894B05" w:rsidP="00573A38">
            <w:pPr>
              <w:tabs>
                <w:tab w:val="left" w:pos="960"/>
                <w:tab w:val="left" w:pos="5160"/>
              </w:tabs>
              <w:suppressAutoHyphens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</w:t>
            </w:r>
          </w:p>
        </w:tc>
      </w:tr>
    </w:tbl>
    <w:p w14:paraId="78A58AD9" w14:textId="77777777" w:rsidR="000C29BE" w:rsidRPr="00F463BD" w:rsidRDefault="000C29BE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p w14:paraId="01CC9E7F" w14:textId="77777777" w:rsidR="00BA3802" w:rsidRPr="00F463BD" w:rsidRDefault="00BA3802" w:rsidP="00573A38">
      <w:pPr>
        <w:suppressAutoHyphens/>
        <w:jc w:val="both"/>
        <w:rPr>
          <w:rFonts w:ascii="Calibri" w:hAnsi="Calibri"/>
        </w:rPr>
      </w:pPr>
    </w:p>
    <w:p w14:paraId="21E924C3" w14:textId="10D8068D" w:rsidR="00646798" w:rsidRPr="00F463BD" w:rsidRDefault="00BA3802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7118C6" w:rsidRPr="00F463BD">
        <w:rPr>
          <w:rFonts w:ascii="Calibri" w:hAnsi="Calibri"/>
        </w:rPr>
        <w:t>Titolo</w:t>
      </w:r>
      <w:r w:rsidR="007118C6">
        <w:rPr>
          <w:rFonts w:ascii="Calibri" w:hAnsi="Calibri"/>
        </w:rPr>
        <w:t xml:space="preserve"> dell’evento </w:t>
      </w:r>
      <w:r w:rsidR="007118C6">
        <w:rPr>
          <w:rFonts w:ascii="Calibri" w:hAnsi="Calibri"/>
          <w:b/>
        </w:rPr>
        <w:t>(</w:t>
      </w:r>
      <w:r w:rsidR="00A81C7F">
        <w:rPr>
          <w:rFonts w:ascii="Calibri" w:hAnsi="Calibri"/>
          <w:b/>
        </w:rPr>
        <w:t>a</w:t>
      </w:r>
      <w:r w:rsidR="007118C6">
        <w:rPr>
          <w:rFonts w:ascii="Calibri" w:hAnsi="Calibri"/>
          <w:b/>
        </w:rPr>
        <w:t xml:space="preserve">llegare </w:t>
      </w:r>
      <w:r w:rsidR="007118C6" w:rsidRPr="00F463BD">
        <w:rPr>
          <w:rFonts w:ascii="Calibri" w:hAnsi="Calibri"/>
          <w:b/>
        </w:rPr>
        <w:t>il programma dell’evento, con date e orari incontro/lezioni)</w:t>
      </w:r>
      <w:r w:rsidR="007118C6">
        <w:rPr>
          <w:rFonts w:ascii="Calibri" w:hAnsi="Calibri"/>
          <w:b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E0930" w:rsidRPr="00F463BD" w14:paraId="5061508E" w14:textId="77777777" w:rsidTr="00AB19BF">
        <w:trPr>
          <w:trHeight w:val="1323"/>
        </w:trPr>
        <w:tc>
          <w:tcPr>
            <w:tcW w:w="9720" w:type="dxa"/>
          </w:tcPr>
          <w:p w14:paraId="08341048" w14:textId="77777777" w:rsidR="004E0930" w:rsidRPr="00F463BD" w:rsidRDefault="004E0930" w:rsidP="00573A38">
            <w:pPr>
              <w:tabs>
                <w:tab w:val="left" w:pos="960"/>
                <w:tab w:val="left" w:pos="5160"/>
              </w:tabs>
              <w:suppressAutoHyphens/>
              <w:jc w:val="both"/>
              <w:rPr>
                <w:rFonts w:ascii="Calibri" w:hAnsi="Calibri"/>
              </w:rPr>
            </w:pPr>
          </w:p>
        </w:tc>
      </w:tr>
    </w:tbl>
    <w:p w14:paraId="405C2C7B" w14:textId="77777777" w:rsidR="007152EA" w:rsidRPr="00F463BD" w:rsidRDefault="007152EA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p w14:paraId="2B233CCE" w14:textId="77777777" w:rsidR="00646798" w:rsidRPr="00F463BD" w:rsidRDefault="008F079F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  <w:r w:rsidRPr="00F463BD">
        <w:rPr>
          <w:rFonts w:ascii="Calibri" w:hAnsi="Calibri"/>
        </w:rPr>
        <w:t>Materie trattate</w:t>
      </w:r>
      <w:r w:rsidR="006E6BF9" w:rsidRPr="00F463BD">
        <w:rPr>
          <w:rFonts w:ascii="Calibri" w:hAnsi="Calibri"/>
        </w:rPr>
        <w:t xml:space="preserve"> </w:t>
      </w:r>
      <w:r w:rsidR="007152EA" w:rsidRPr="00F463BD">
        <w:rPr>
          <w:rFonts w:ascii="Calibri" w:hAnsi="Calibri"/>
        </w:rPr>
        <w:t>(barrare la tipologia di riferimento</w:t>
      </w:r>
      <w:r w:rsidR="00DB6C18" w:rsidRPr="00F463BD">
        <w:rPr>
          <w:rFonts w:ascii="Calibri" w:hAnsi="Calibri"/>
        </w:rPr>
        <w:t xml:space="preserve"> e indicare la materia</w:t>
      </w:r>
      <w:r w:rsidR="007152EA" w:rsidRPr="00F463BD">
        <w:rPr>
          <w:rFonts w:ascii="Calibri" w:hAnsi="Calibri"/>
        </w:rPr>
        <w:t>)</w:t>
      </w:r>
      <w:r w:rsidR="004074DD" w:rsidRPr="00F463BD">
        <w:rPr>
          <w:rFonts w:ascii="Calibri" w:hAnsi="Calibri"/>
        </w:rPr>
        <w:t>:</w:t>
      </w:r>
    </w:p>
    <w:p w14:paraId="01E087AD" w14:textId="77777777" w:rsidR="007152EA" w:rsidRPr="00F463BD" w:rsidRDefault="007152EA" w:rsidP="00573A38">
      <w:pPr>
        <w:tabs>
          <w:tab w:val="left" w:pos="600"/>
        </w:tabs>
        <w:suppressAutoHyphens/>
        <w:autoSpaceDE w:val="0"/>
        <w:autoSpaceDN w:val="0"/>
        <w:adjustRightInd w:val="0"/>
        <w:ind w:left="600"/>
        <w:jc w:val="both"/>
        <w:rPr>
          <w:rFonts w:ascii="Calibri" w:hAnsi="Calibri"/>
        </w:rPr>
      </w:pPr>
    </w:p>
    <w:p w14:paraId="1DC1AD59" w14:textId="0381CD37" w:rsidR="001C6B54" w:rsidRPr="00F463BD" w:rsidRDefault="00297935" w:rsidP="00573A38">
      <w:pPr>
        <w:tabs>
          <w:tab w:val="left" w:pos="600"/>
        </w:tabs>
        <w:suppressAutoHyphens/>
        <w:autoSpaceDE w:val="0"/>
        <w:autoSpaceDN w:val="0"/>
        <w:adjustRightInd w:val="0"/>
        <w:ind w:left="600"/>
        <w:jc w:val="both"/>
        <w:rPr>
          <w:rFonts w:ascii="Calibri" w:hAnsi="Calibri"/>
        </w:rPr>
      </w:pPr>
      <w:r w:rsidRPr="00F463B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6EFEE6" wp14:editId="2F9F0B50">
                <wp:simplePos x="0" y="0"/>
                <wp:positionH relativeFrom="column">
                  <wp:posOffset>-8255</wp:posOffset>
                </wp:positionH>
                <wp:positionV relativeFrom="paragraph">
                  <wp:posOffset>81915</wp:posOffset>
                </wp:positionV>
                <wp:extent cx="228600" cy="217805"/>
                <wp:effectExtent l="4445" t="5715" r="8255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2B83E04" id="Rectangle 3" o:spid="_x0000_s1026" style="position:absolute;margin-left:-.65pt;margin-top:6.45pt;width:18pt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"/>
            </w:pict>
          </mc:Fallback>
        </mc:AlternateContent>
      </w:r>
      <w:r w:rsidR="00363B33" w:rsidRPr="00F463BD">
        <w:rPr>
          <w:rFonts w:ascii="Calibri" w:hAnsi="Calibri"/>
          <w:b/>
          <w:bCs/>
        </w:rPr>
        <w:t>A</w:t>
      </w:r>
      <w:r w:rsidR="001C6B54" w:rsidRPr="00F463BD">
        <w:rPr>
          <w:rFonts w:ascii="Calibri" w:hAnsi="Calibri"/>
          <w:b/>
          <w:bCs/>
        </w:rPr>
        <w:t xml:space="preserve">) </w:t>
      </w:r>
      <w:r w:rsidR="001C6B54" w:rsidRPr="00F463BD">
        <w:rPr>
          <w:rFonts w:ascii="Calibri" w:hAnsi="Calibri"/>
          <w:u w:val="single"/>
        </w:rPr>
        <w:t xml:space="preserve">Formazione </w:t>
      </w:r>
      <w:r w:rsidR="009E2C2D" w:rsidRPr="00F463BD">
        <w:rPr>
          <w:rFonts w:ascii="Calibri" w:hAnsi="Calibri"/>
          <w:u w:val="single"/>
        </w:rPr>
        <w:t>base</w:t>
      </w:r>
      <w:r w:rsidR="001C6B54" w:rsidRPr="00F463BD">
        <w:rPr>
          <w:rFonts w:ascii="Calibri" w:hAnsi="Calibri"/>
        </w:rPr>
        <w:t>:</w:t>
      </w:r>
      <w:r w:rsidR="008F1BF6" w:rsidRPr="00F463BD">
        <w:rPr>
          <w:rFonts w:ascii="Calibri" w:hAnsi="Calibri"/>
        </w:rPr>
        <w:t xml:space="preserve"> </w:t>
      </w:r>
      <w:r w:rsidR="009E2C2D" w:rsidRPr="00F463BD">
        <w:rPr>
          <w:rFonts w:ascii="Calibri" w:hAnsi="Calibri"/>
        </w:rPr>
        <w:t>formazione giuridica di carattere generale</w:t>
      </w:r>
      <w:r w:rsidR="004074DD" w:rsidRPr="00F463BD">
        <w:rPr>
          <w:rFonts w:ascii="Calibri" w:hAnsi="Calibri"/>
        </w:rPr>
        <w:t>.</w:t>
      </w:r>
    </w:p>
    <w:p w14:paraId="2A23FD56" w14:textId="77777777" w:rsidR="00ED0550" w:rsidRPr="00F463BD" w:rsidRDefault="007152EA" w:rsidP="00573A38">
      <w:pPr>
        <w:tabs>
          <w:tab w:val="left" w:pos="600"/>
          <w:tab w:val="left" w:pos="9600"/>
        </w:tabs>
        <w:suppressAutoHyphens/>
        <w:autoSpaceDE w:val="0"/>
        <w:autoSpaceDN w:val="0"/>
        <w:adjustRightInd w:val="0"/>
        <w:ind w:left="601"/>
        <w:jc w:val="both"/>
        <w:rPr>
          <w:rFonts w:ascii="Calibri" w:hAnsi="Calibri"/>
          <w:b/>
        </w:rPr>
      </w:pPr>
      <w:r w:rsidRPr="00F463BD">
        <w:rPr>
          <w:rFonts w:ascii="Calibri" w:hAnsi="Calibri"/>
          <w:b/>
        </w:rPr>
        <w:t xml:space="preserve">Indicare la materia: </w:t>
      </w:r>
    </w:p>
    <w:tbl>
      <w:tblPr>
        <w:tblW w:w="0" w:type="auto"/>
        <w:tblInd w:w="67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ED0550" w:rsidRPr="00F463BD" w14:paraId="2EB659FF" w14:textId="77777777" w:rsidTr="00362214">
        <w:tc>
          <w:tcPr>
            <w:tcW w:w="9179" w:type="dxa"/>
          </w:tcPr>
          <w:p w14:paraId="41BA9A18" w14:textId="77777777" w:rsidR="00ED0550" w:rsidRPr="00F463BD" w:rsidRDefault="00ED0550" w:rsidP="00573A38">
            <w:pPr>
              <w:tabs>
                <w:tab w:val="left" w:pos="600"/>
                <w:tab w:val="left" w:pos="96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</w:p>
        </w:tc>
      </w:tr>
    </w:tbl>
    <w:p w14:paraId="24A745DC" w14:textId="77777777" w:rsidR="00ED0550" w:rsidRPr="00F463BD" w:rsidRDefault="00ED0550" w:rsidP="00573A38">
      <w:pPr>
        <w:tabs>
          <w:tab w:val="left" w:pos="600"/>
          <w:tab w:val="left" w:pos="9600"/>
        </w:tabs>
        <w:suppressAutoHyphens/>
        <w:autoSpaceDE w:val="0"/>
        <w:autoSpaceDN w:val="0"/>
        <w:adjustRightInd w:val="0"/>
        <w:ind w:left="601"/>
        <w:jc w:val="both"/>
        <w:rPr>
          <w:rFonts w:ascii="Calibri" w:hAnsi="Calibri"/>
          <w:b/>
        </w:rPr>
      </w:pPr>
    </w:p>
    <w:p w14:paraId="402FC191" w14:textId="2475B97E" w:rsidR="001C6B54" w:rsidRPr="00F463BD" w:rsidRDefault="00297935" w:rsidP="00573A38">
      <w:pPr>
        <w:tabs>
          <w:tab w:val="left" w:pos="600"/>
        </w:tabs>
        <w:suppressAutoHyphens/>
        <w:autoSpaceDE w:val="0"/>
        <w:autoSpaceDN w:val="0"/>
        <w:adjustRightInd w:val="0"/>
        <w:ind w:left="600"/>
        <w:jc w:val="both"/>
        <w:rPr>
          <w:rFonts w:ascii="Calibri" w:hAnsi="Calibri"/>
        </w:rPr>
      </w:pPr>
      <w:r w:rsidRPr="00F463BD"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358590" wp14:editId="08E7174E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228600" cy="217805"/>
                <wp:effectExtent l="0" t="0" r="1270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6F04E15" id="Rectangle 4" o:spid="_x0000_s1026" style="position:absolute;margin-left:0;margin-top:5.8pt;width:18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"/>
            </w:pict>
          </mc:Fallback>
        </mc:AlternateContent>
      </w:r>
      <w:r w:rsidR="00363B33" w:rsidRPr="00F463BD">
        <w:rPr>
          <w:rFonts w:ascii="Calibri" w:hAnsi="Calibri"/>
          <w:b/>
          <w:bCs/>
        </w:rPr>
        <w:t>B</w:t>
      </w:r>
      <w:r w:rsidR="001C6B54" w:rsidRPr="00F463BD">
        <w:rPr>
          <w:rFonts w:ascii="Calibri" w:hAnsi="Calibri"/>
          <w:b/>
          <w:bCs/>
        </w:rPr>
        <w:t xml:space="preserve">) </w:t>
      </w:r>
      <w:r w:rsidR="001C6B54" w:rsidRPr="00F463BD">
        <w:rPr>
          <w:rFonts w:ascii="Calibri" w:hAnsi="Calibri"/>
          <w:u w:val="single"/>
        </w:rPr>
        <w:t>Formazione accessoria</w:t>
      </w:r>
      <w:r w:rsidR="001C6B54" w:rsidRPr="00F463BD">
        <w:rPr>
          <w:rFonts w:ascii="Calibri" w:hAnsi="Calibri"/>
        </w:rPr>
        <w:t xml:space="preserve">: materie non strettamente giuridiche: lingua </w:t>
      </w:r>
      <w:r w:rsidR="009E2C2D" w:rsidRPr="00F463BD">
        <w:rPr>
          <w:rFonts w:ascii="Calibri" w:hAnsi="Calibri"/>
        </w:rPr>
        <w:t>straniera lessico giuridico</w:t>
      </w:r>
      <w:r w:rsidR="001C6B54" w:rsidRPr="00F463BD">
        <w:rPr>
          <w:rFonts w:ascii="Calibri" w:hAnsi="Calibri"/>
        </w:rPr>
        <w:t>,</w:t>
      </w:r>
      <w:r w:rsidR="009E2C2D" w:rsidRPr="00F463BD">
        <w:rPr>
          <w:rFonts w:ascii="Calibri" w:hAnsi="Calibri"/>
        </w:rPr>
        <w:t xml:space="preserve"> </w:t>
      </w:r>
      <w:r w:rsidR="001C6B54" w:rsidRPr="00F463BD">
        <w:rPr>
          <w:rFonts w:ascii="Calibri" w:hAnsi="Calibri"/>
        </w:rPr>
        <w:t>marketing e organizzazione dello studio legale, privacy</w:t>
      </w:r>
      <w:r w:rsidR="00DB6C18" w:rsidRPr="00F463BD">
        <w:rPr>
          <w:rFonts w:ascii="Calibri" w:hAnsi="Calibri"/>
        </w:rPr>
        <w:t>, ecc.</w:t>
      </w:r>
    </w:p>
    <w:p w14:paraId="0321BDCF" w14:textId="77777777" w:rsidR="00ED0550" w:rsidRPr="00F463BD" w:rsidRDefault="00ED0550" w:rsidP="00573A38">
      <w:pPr>
        <w:tabs>
          <w:tab w:val="left" w:pos="600"/>
          <w:tab w:val="left" w:pos="9600"/>
        </w:tabs>
        <w:suppressAutoHyphens/>
        <w:autoSpaceDE w:val="0"/>
        <w:autoSpaceDN w:val="0"/>
        <w:adjustRightInd w:val="0"/>
        <w:ind w:left="601"/>
        <w:jc w:val="both"/>
        <w:rPr>
          <w:rFonts w:ascii="Calibri" w:hAnsi="Calibri"/>
          <w:b/>
        </w:rPr>
      </w:pPr>
      <w:r w:rsidRPr="00F463BD">
        <w:rPr>
          <w:rFonts w:ascii="Calibri" w:hAnsi="Calibri"/>
          <w:b/>
        </w:rPr>
        <w:t xml:space="preserve">Indicare la materia: </w:t>
      </w:r>
    </w:p>
    <w:tbl>
      <w:tblPr>
        <w:tblW w:w="0" w:type="auto"/>
        <w:tblInd w:w="67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ED0550" w:rsidRPr="00F463BD" w14:paraId="55EF3796" w14:textId="77777777" w:rsidTr="00362214">
        <w:tc>
          <w:tcPr>
            <w:tcW w:w="9179" w:type="dxa"/>
          </w:tcPr>
          <w:p w14:paraId="407B516A" w14:textId="77777777" w:rsidR="00ED0550" w:rsidRPr="00F463BD" w:rsidRDefault="00ED0550" w:rsidP="00573A38">
            <w:pPr>
              <w:tabs>
                <w:tab w:val="left" w:pos="600"/>
                <w:tab w:val="left" w:pos="96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</w:p>
        </w:tc>
      </w:tr>
    </w:tbl>
    <w:p w14:paraId="55344B6F" w14:textId="77777777" w:rsidR="006C2016" w:rsidRDefault="006C2016" w:rsidP="00573A38">
      <w:pPr>
        <w:tabs>
          <w:tab w:val="left" w:pos="600"/>
          <w:tab w:val="left" w:pos="9600"/>
        </w:tabs>
        <w:suppressAutoHyphens/>
        <w:autoSpaceDE w:val="0"/>
        <w:autoSpaceDN w:val="0"/>
        <w:adjustRightInd w:val="0"/>
        <w:ind w:left="601"/>
        <w:jc w:val="both"/>
        <w:rPr>
          <w:rFonts w:ascii="Calibri" w:hAnsi="Calibri"/>
          <w:b/>
          <w:bCs/>
        </w:rPr>
      </w:pPr>
    </w:p>
    <w:p w14:paraId="523EC846" w14:textId="780DCF78" w:rsidR="00C0373F" w:rsidRPr="00F463BD" w:rsidRDefault="00297935" w:rsidP="00573A38">
      <w:pPr>
        <w:tabs>
          <w:tab w:val="left" w:pos="600"/>
          <w:tab w:val="left" w:pos="9600"/>
        </w:tabs>
        <w:suppressAutoHyphens/>
        <w:autoSpaceDE w:val="0"/>
        <w:autoSpaceDN w:val="0"/>
        <w:adjustRightInd w:val="0"/>
        <w:ind w:left="601"/>
        <w:jc w:val="both"/>
        <w:rPr>
          <w:rFonts w:ascii="Calibri" w:hAnsi="Calibri"/>
        </w:rPr>
      </w:pPr>
      <w:r w:rsidRPr="00F463BD">
        <w:rPr>
          <w:rFonts w:ascii="Calibri" w:hAnsi="Calibri"/>
          <w:b/>
          <w:bCs/>
          <w:i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51AE24" wp14:editId="420FED42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28600" cy="217805"/>
                <wp:effectExtent l="0" t="0" r="12700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7726BA3" id="Rectangle 5" o:spid="_x0000_s1026" style="position:absolute;margin-left:0;margin-top:6pt;width:18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"/>
            </w:pict>
          </mc:Fallback>
        </mc:AlternateContent>
      </w:r>
      <w:r w:rsidR="00C0373F" w:rsidRPr="00F463BD">
        <w:rPr>
          <w:rFonts w:ascii="Calibri" w:hAnsi="Calibri"/>
          <w:b/>
          <w:bCs/>
        </w:rPr>
        <w:t xml:space="preserve">C) </w:t>
      </w:r>
      <w:r w:rsidR="00C0373F" w:rsidRPr="00F463BD">
        <w:rPr>
          <w:rFonts w:ascii="Calibri" w:hAnsi="Calibri"/>
          <w:u w:val="single"/>
        </w:rPr>
        <w:t>Formazione obbligatoria</w:t>
      </w:r>
      <w:r w:rsidR="00C0373F" w:rsidRPr="00F463BD">
        <w:rPr>
          <w:rFonts w:ascii="Calibri" w:hAnsi="Calibri"/>
        </w:rPr>
        <w:t>: deontologia, ordinamento professionale e previdenziale.</w:t>
      </w:r>
    </w:p>
    <w:p w14:paraId="4D96154C" w14:textId="77777777" w:rsidR="00C0373F" w:rsidRPr="00F463BD" w:rsidRDefault="00C0373F" w:rsidP="00573A38">
      <w:pPr>
        <w:tabs>
          <w:tab w:val="left" w:pos="600"/>
          <w:tab w:val="left" w:pos="9600"/>
        </w:tabs>
        <w:suppressAutoHyphens/>
        <w:autoSpaceDE w:val="0"/>
        <w:autoSpaceDN w:val="0"/>
        <w:adjustRightInd w:val="0"/>
        <w:ind w:left="601"/>
        <w:jc w:val="both"/>
        <w:rPr>
          <w:rFonts w:ascii="Calibri" w:hAnsi="Calibri"/>
          <w:b/>
        </w:rPr>
      </w:pPr>
      <w:r w:rsidRPr="00F463BD">
        <w:rPr>
          <w:rFonts w:ascii="Calibri" w:hAnsi="Calibri"/>
          <w:b/>
        </w:rPr>
        <w:t xml:space="preserve">Indicare la materia: </w:t>
      </w:r>
    </w:p>
    <w:tbl>
      <w:tblPr>
        <w:tblW w:w="0" w:type="auto"/>
        <w:tblInd w:w="67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C0373F" w:rsidRPr="00F463BD" w14:paraId="706886E7" w14:textId="77777777" w:rsidTr="00282AD3">
        <w:tc>
          <w:tcPr>
            <w:tcW w:w="9179" w:type="dxa"/>
          </w:tcPr>
          <w:p w14:paraId="11BBE5B8" w14:textId="77777777" w:rsidR="00C0373F" w:rsidRPr="00F463BD" w:rsidRDefault="00C0373F" w:rsidP="00573A38">
            <w:pPr>
              <w:tabs>
                <w:tab w:val="left" w:pos="600"/>
                <w:tab w:val="left" w:pos="96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</w:p>
        </w:tc>
      </w:tr>
    </w:tbl>
    <w:p w14:paraId="750C3B8F" w14:textId="77777777" w:rsidR="00CE1CC0" w:rsidRPr="00F463BD" w:rsidRDefault="00CE1CC0" w:rsidP="00573A38">
      <w:pPr>
        <w:suppressAutoHyphens/>
        <w:rPr>
          <w:rFonts w:ascii="Calibri" w:hAnsi="Calibri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50041C" w:rsidRPr="00F463BD" w14:paraId="701E671E" w14:textId="77777777" w:rsidTr="00362214">
        <w:tc>
          <w:tcPr>
            <w:tcW w:w="5245" w:type="dxa"/>
          </w:tcPr>
          <w:p w14:paraId="7155CFA9" w14:textId="77777777" w:rsidR="0050041C" w:rsidRPr="00F463BD" w:rsidRDefault="0050041C" w:rsidP="00573A38">
            <w:pPr>
              <w:tabs>
                <w:tab w:val="left" w:pos="960"/>
                <w:tab w:val="left" w:pos="5160"/>
              </w:tabs>
              <w:suppressAutoHyphens/>
              <w:jc w:val="both"/>
              <w:rPr>
                <w:rFonts w:ascii="Calibri" w:hAnsi="Calibri"/>
              </w:rPr>
            </w:pPr>
            <w:r w:rsidRPr="00F463BD">
              <w:rPr>
                <w:rFonts w:ascii="Calibri" w:hAnsi="Calibri"/>
              </w:rPr>
              <w:t xml:space="preserve">Quota di iscrizione </w:t>
            </w:r>
            <w:r w:rsidR="00842151">
              <w:rPr>
                <w:rFonts w:ascii="Calibri" w:hAnsi="Calibri"/>
              </w:rPr>
              <w:t xml:space="preserve">per partecipante (Iva inclusa) </w:t>
            </w:r>
            <w:r w:rsidRPr="00F463BD">
              <w:rPr>
                <w:rFonts w:ascii="Calibri" w:hAnsi="Calibri"/>
              </w:rPr>
              <w:t>€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40C8A33" w14:textId="77777777" w:rsidR="0050041C" w:rsidRPr="00F463BD" w:rsidRDefault="0050041C" w:rsidP="00573A38">
            <w:pPr>
              <w:tabs>
                <w:tab w:val="left" w:pos="960"/>
                <w:tab w:val="left" w:pos="5160"/>
              </w:tabs>
              <w:suppressAutoHyphens/>
              <w:jc w:val="both"/>
              <w:rPr>
                <w:rFonts w:ascii="Calibri" w:hAnsi="Calibri"/>
              </w:rPr>
            </w:pPr>
          </w:p>
        </w:tc>
      </w:tr>
    </w:tbl>
    <w:p w14:paraId="5966EAA0" w14:textId="77777777" w:rsidR="0050041C" w:rsidRPr="00F463BD" w:rsidRDefault="0050041C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tbl>
      <w:tblPr>
        <w:tblW w:w="9785" w:type="dxa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567"/>
        <w:gridCol w:w="833"/>
        <w:gridCol w:w="283"/>
        <w:gridCol w:w="1453"/>
        <w:gridCol w:w="1666"/>
        <w:gridCol w:w="1977"/>
        <w:gridCol w:w="11"/>
      </w:tblGrid>
      <w:tr w:rsidR="00DA202A" w:rsidRPr="00F463BD" w14:paraId="1B252350" w14:textId="77777777" w:rsidTr="00CE4F25">
        <w:trPr>
          <w:gridAfter w:val="1"/>
          <w:wAfter w:w="11" w:type="dxa"/>
          <w:trHeight w:val="312"/>
        </w:trPr>
        <w:tc>
          <w:tcPr>
            <w:tcW w:w="3562" w:type="dxa"/>
            <w:gridSpan w:val="2"/>
            <w:tcBorders>
              <w:top w:val="nil"/>
              <w:bottom w:val="nil"/>
            </w:tcBorders>
            <w:vAlign w:val="center"/>
          </w:tcPr>
          <w:p w14:paraId="5C43D85C" w14:textId="77777777" w:rsidR="007152EA" w:rsidRPr="00F463BD" w:rsidRDefault="00DA202A" w:rsidP="00573A38">
            <w:pPr>
              <w:suppressAutoHyphens/>
              <w:rPr>
                <w:rFonts w:ascii="Calibri" w:hAnsi="Calibri"/>
                <w:u w:val="single"/>
              </w:rPr>
            </w:pPr>
            <w:r w:rsidRPr="00F463BD">
              <w:rPr>
                <w:rFonts w:ascii="Calibri" w:hAnsi="Calibri"/>
              </w:rPr>
              <w:t>Luogo di svolgimento dell’evento:</w:t>
            </w:r>
          </w:p>
        </w:tc>
        <w:tc>
          <w:tcPr>
            <w:tcW w:w="621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D03244" w14:textId="77777777" w:rsidR="00DA202A" w:rsidRPr="00F463BD" w:rsidRDefault="00DA202A" w:rsidP="00573A38">
            <w:pPr>
              <w:suppressAutoHyphens/>
              <w:rPr>
                <w:rFonts w:ascii="Calibri" w:hAnsi="Calibri"/>
                <w:u w:val="single"/>
              </w:rPr>
            </w:pPr>
          </w:p>
        </w:tc>
      </w:tr>
      <w:tr w:rsidR="00D950B1" w:rsidRPr="00F463BD" w14:paraId="4AF4CBC1" w14:textId="77777777" w:rsidTr="00CE4F25">
        <w:trPr>
          <w:gridAfter w:val="1"/>
          <w:wAfter w:w="11" w:type="dxa"/>
          <w:trHeight w:val="312"/>
        </w:trPr>
        <w:tc>
          <w:tcPr>
            <w:tcW w:w="3562" w:type="dxa"/>
            <w:gridSpan w:val="2"/>
            <w:tcBorders>
              <w:top w:val="nil"/>
              <w:bottom w:val="nil"/>
            </w:tcBorders>
            <w:vAlign w:val="center"/>
          </w:tcPr>
          <w:p w14:paraId="7AC867E9" w14:textId="77777777" w:rsidR="00D950B1" w:rsidRPr="00F463BD" w:rsidRDefault="00D950B1" w:rsidP="00573A38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6212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5474A28" w14:textId="2ACF2BE4" w:rsidR="00D950B1" w:rsidRPr="00F463BD" w:rsidRDefault="00D950B1" w:rsidP="00573A38">
            <w:pPr>
              <w:suppressAutoHyphens/>
              <w:jc w:val="center"/>
              <w:rPr>
                <w:rFonts w:ascii="Calibri" w:hAnsi="Calibri"/>
                <w:u w:val="single"/>
              </w:rPr>
            </w:pPr>
            <w:r w:rsidRPr="00F463BD">
              <w:rPr>
                <w:rFonts w:ascii="Calibri" w:hAnsi="Calibri"/>
              </w:rPr>
              <w:t>(città</w:t>
            </w:r>
            <w:r w:rsidR="00A81C7F">
              <w:rPr>
                <w:rFonts w:ascii="Calibri" w:hAnsi="Calibri"/>
              </w:rPr>
              <w:t>, indirizzo e indicazione dell’a</w:t>
            </w:r>
            <w:r w:rsidRPr="00F463BD">
              <w:rPr>
                <w:rFonts w:ascii="Calibri" w:hAnsi="Calibri"/>
              </w:rPr>
              <w:t>ula)</w:t>
            </w:r>
          </w:p>
        </w:tc>
      </w:tr>
      <w:tr w:rsidR="00DA202A" w:rsidRPr="00F463BD" w14:paraId="7A4B3063" w14:textId="77777777" w:rsidTr="009D5569">
        <w:trPr>
          <w:gridAfter w:val="1"/>
          <w:wAfter w:w="11" w:type="dxa"/>
          <w:trHeight w:val="312"/>
        </w:trPr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2C398242" w14:textId="77777777" w:rsidR="00DA202A" w:rsidRPr="00F463BD" w:rsidRDefault="00DA202A" w:rsidP="00573A38">
            <w:pPr>
              <w:suppressAutoHyphens/>
              <w:rPr>
                <w:rFonts w:ascii="Calibri" w:hAnsi="Calibri"/>
                <w:u w:val="single"/>
              </w:rPr>
            </w:pPr>
            <w:r w:rsidRPr="00F463BD">
              <w:rPr>
                <w:rFonts w:ascii="Calibri" w:hAnsi="Calibri"/>
              </w:rPr>
              <w:t>Date dell’evento:</w:t>
            </w:r>
          </w:p>
        </w:tc>
        <w:tc>
          <w:tcPr>
            <w:tcW w:w="7779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546DAF8" w14:textId="77777777" w:rsidR="00AB3F3C" w:rsidRPr="00F463BD" w:rsidRDefault="00AB3F3C" w:rsidP="00573A38">
            <w:pPr>
              <w:suppressAutoHyphens/>
              <w:rPr>
                <w:rFonts w:ascii="Calibri" w:hAnsi="Calibri"/>
                <w:u w:val="single"/>
              </w:rPr>
            </w:pPr>
          </w:p>
        </w:tc>
      </w:tr>
      <w:tr w:rsidR="00CE1CC0" w:rsidRPr="00F463BD" w14:paraId="2FB5D244" w14:textId="77777777" w:rsidTr="009D5569">
        <w:trPr>
          <w:gridAfter w:val="1"/>
          <w:wAfter w:w="11" w:type="dxa"/>
          <w:trHeight w:val="312"/>
        </w:trPr>
        <w:tc>
          <w:tcPr>
            <w:tcW w:w="1995" w:type="dxa"/>
            <w:tcBorders>
              <w:top w:val="nil"/>
              <w:bottom w:val="nil"/>
            </w:tcBorders>
            <w:vAlign w:val="center"/>
          </w:tcPr>
          <w:p w14:paraId="318C2D11" w14:textId="77777777" w:rsidR="00CE1CC0" w:rsidRPr="00F463BD" w:rsidRDefault="00CE1CC0" w:rsidP="00573A38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7779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9A9BC9D" w14:textId="77777777" w:rsidR="00CE1CC0" w:rsidRPr="00F463BD" w:rsidRDefault="00CE1CC0" w:rsidP="00573A38">
            <w:pPr>
              <w:suppressAutoHyphens/>
              <w:rPr>
                <w:rFonts w:ascii="Calibri" w:hAnsi="Calibri"/>
                <w:u w:val="single"/>
              </w:rPr>
            </w:pPr>
          </w:p>
        </w:tc>
      </w:tr>
      <w:tr w:rsidR="00CE4F25" w:rsidRPr="00F463BD" w14:paraId="2AD97732" w14:textId="77777777" w:rsidTr="009D5569">
        <w:trPr>
          <w:trHeight w:val="31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3E83" w14:textId="77777777" w:rsidR="00CE4F25" w:rsidRPr="00F463BD" w:rsidRDefault="00CE4F25" w:rsidP="00573A38">
            <w:pPr>
              <w:suppressAutoHyphens/>
              <w:rPr>
                <w:rFonts w:ascii="Calibri" w:hAnsi="Calibri"/>
                <w:spacing w:val="-6"/>
              </w:rPr>
            </w:pPr>
            <w:r w:rsidRPr="00F463BD">
              <w:rPr>
                <w:rFonts w:ascii="Calibri" w:hAnsi="Calibri"/>
                <w:spacing w:val="-6"/>
              </w:rPr>
              <w:t>N°</w:t>
            </w:r>
            <w:r w:rsidR="0093650B" w:rsidRPr="00F463BD">
              <w:rPr>
                <w:rFonts w:ascii="Calibri" w:hAnsi="Calibri"/>
                <w:spacing w:val="-6"/>
              </w:rPr>
              <w:t xml:space="preserve"> posti disponibili</w:t>
            </w:r>
            <w:r w:rsidRPr="00F463BD">
              <w:rPr>
                <w:rFonts w:ascii="Calibri" w:hAnsi="Calibri"/>
                <w:spacing w:val="-6"/>
              </w:rPr>
              <w:t xml:space="preserve">: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B1031" w14:textId="77777777" w:rsidR="00CE4F25" w:rsidRPr="00F463BD" w:rsidRDefault="00CE4F25" w:rsidP="00573A38">
            <w:pPr>
              <w:suppressAutoHyphens/>
              <w:rPr>
                <w:rFonts w:ascii="Calibri" w:hAnsi="Calibri"/>
                <w:spacing w:val="-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8F128" w14:textId="77777777" w:rsidR="00CE4F25" w:rsidRPr="00F463BD" w:rsidRDefault="00CE4F25" w:rsidP="00573A38">
            <w:pPr>
              <w:suppressAutoHyphens/>
              <w:rPr>
                <w:rFonts w:ascii="Calibri" w:hAnsi="Calibri"/>
                <w:spacing w:val="-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85EB4" w14:textId="77777777" w:rsidR="00CE4F25" w:rsidRPr="00F463BD" w:rsidRDefault="008742B3" w:rsidP="00573A38">
            <w:pPr>
              <w:suppressAutoHyphens/>
              <w:rPr>
                <w:rFonts w:ascii="Calibri" w:hAnsi="Calibri"/>
                <w:spacing w:val="-6"/>
              </w:rPr>
            </w:pPr>
            <w:r>
              <w:rPr>
                <w:rFonts w:ascii="Calibri" w:hAnsi="Calibri"/>
                <w:spacing w:val="-6"/>
              </w:rPr>
              <w:t>N° ore complessive di lezione</w:t>
            </w:r>
            <w:r w:rsidR="00CE4F25" w:rsidRPr="00F463BD">
              <w:rPr>
                <w:rFonts w:ascii="Calibri" w:hAnsi="Calibri"/>
                <w:spacing w:val="-6"/>
              </w:rPr>
              <w:t>: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15EAB1" w14:textId="77777777" w:rsidR="00CE4F25" w:rsidRPr="00F463BD" w:rsidRDefault="00CE4F25" w:rsidP="00573A38">
            <w:pPr>
              <w:suppressAutoHyphens/>
              <w:rPr>
                <w:rFonts w:ascii="Calibri" w:hAnsi="Calibri"/>
                <w:spacing w:val="-6"/>
              </w:rPr>
            </w:pPr>
          </w:p>
        </w:tc>
      </w:tr>
      <w:tr w:rsidR="00CE4F25" w:rsidRPr="00F463BD" w14:paraId="59F564B1" w14:textId="77777777" w:rsidTr="009D5569">
        <w:trPr>
          <w:trHeight w:val="31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E8C68" w14:textId="77777777" w:rsidR="00CE4F25" w:rsidRPr="00F463BD" w:rsidRDefault="0093650B" w:rsidP="00573A38">
            <w:pPr>
              <w:suppressAutoHyphens/>
              <w:rPr>
                <w:rFonts w:ascii="Calibri" w:hAnsi="Calibri"/>
              </w:rPr>
            </w:pPr>
            <w:r w:rsidRPr="00F463BD">
              <w:rPr>
                <w:rFonts w:ascii="Calibri" w:hAnsi="Calibri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1D6A6A" w14:textId="77777777" w:rsidR="00CE4F25" w:rsidRPr="00F463BD" w:rsidRDefault="00CE4F25" w:rsidP="00573A38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84F6E" w14:textId="77777777" w:rsidR="00CE4F25" w:rsidRPr="00F463BD" w:rsidRDefault="00CE4F25" w:rsidP="00573A38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C1099" w14:textId="77777777" w:rsidR="00CE4F25" w:rsidRPr="00F463BD" w:rsidRDefault="00CE4F25" w:rsidP="00573A38">
            <w:pPr>
              <w:suppressAutoHyphens/>
              <w:rPr>
                <w:rFonts w:ascii="Calibri" w:hAnsi="Calibri"/>
              </w:rPr>
            </w:pPr>
          </w:p>
        </w:tc>
      </w:tr>
    </w:tbl>
    <w:p w14:paraId="3624D376" w14:textId="77777777" w:rsidR="00365CFB" w:rsidRPr="00F463BD" w:rsidRDefault="00365CFB" w:rsidP="00573A38">
      <w:pPr>
        <w:tabs>
          <w:tab w:val="left" w:pos="960"/>
          <w:tab w:val="left" w:pos="5160"/>
        </w:tabs>
        <w:suppressAutoHyphens/>
        <w:ind w:left="142"/>
        <w:jc w:val="both"/>
        <w:rPr>
          <w:rFonts w:ascii="Calibri" w:hAnsi="Calibri"/>
        </w:rPr>
      </w:pPr>
      <w:r w:rsidRPr="00F463BD">
        <w:rPr>
          <w:rFonts w:ascii="Calibri" w:hAnsi="Calibri"/>
        </w:rPr>
        <w:lastRenderedPageBreak/>
        <w:t>Modalità di iscrizione: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01980" w:rsidRPr="00F463BD" w14:paraId="1B797770" w14:textId="77777777" w:rsidTr="00DA54AC">
        <w:trPr>
          <w:trHeight w:val="1134"/>
        </w:trPr>
        <w:tc>
          <w:tcPr>
            <w:tcW w:w="9720" w:type="dxa"/>
          </w:tcPr>
          <w:p w14:paraId="3DD124B1" w14:textId="77777777" w:rsidR="001E020F" w:rsidRPr="00F463BD" w:rsidRDefault="001E020F" w:rsidP="00573A38">
            <w:pPr>
              <w:tabs>
                <w:tab w:val="left" w:pos="960"/>
                <w:tab w:val="left" w:pos="5160"/>
              </w:tabs>
              <w:suppressAutoHyphens/>
              <w:ind w:left="142"/>
              <w:jc w:val="both"/>
              <w:rPr>
                <w:rFonts w:ascii="Calibri" w:hAnsi="Calibri"/>
              </w:rPr>
            </w:pPr>
          </w:p>
        </w:tc>
      </w:tr>
    </w:tbl>
    <w:p w14:paraId="1DE7D510" w14:textId="77777777" w:rsidR="009F423C" w:rsidRPr="00F463BD" w:rsidRDefault="009F423C" w:rsidP="00573A38">
      <w:pPr>
        <w:tabs>
          <w:tab w:val="left" w:pos="960"/>
          <w:tab w:val="left" w:pos="5160"/>
          <w:tab w:val="left" w:pos="8504"/>
        </w:tabs>
        <w:suppressAutoHyphens/>
        <w:ind w:left="142"/>
        <w:jc w:val="both"/>
        <w:rPr>
          <w:rFonts w:ascii="Calibri" w:hAnsi="Calibri"/>
          <w:sz w:val="20"/>
          <w:szCs w:val="20"/>
          <w:u w:val="single"/>
        </w:rPr>
      </w:pPr>
    </w:p>
    <w:p w14:paraId="61E58454" w14:textId="77777777" w:rsidR="00365CFB" w:rsidRPr="00F463BD" w:rsidRDefault="00365CFB" w:rsidP="00573A38">
      <w:pPr>
        <w:tabs>
          <w:tab w:val="left" w:pos="960"/>
          <w:tab w:val="left" w:pos="5160"/>
        </w:tabs>
        <w:suppressAutoHyphens/>
        <w:ind w:left="142"/>
        <w:jc w:val="both"/>
        <w:rPr>
          <w:rFonts w:ascii="Calibri" w:hAnsi="Calibri"/>
        </w:rPr>
      </w:pPr>
      <w:r w:rsidRPr="00F463BD">
        <w:rPr>
          <w:rFonts w:ascii="Calibri" w:hAnsi="Calibri"/>
        </w:rPr>
        <w:t>Modalità di rileva</w:t>
      </w:r>
      <w:r w:rsidR="005C60D6" w:rsidRPr="00F463BD">
        <w:rPr>
          <w:rFonts w:ascii="Calibri" w:hAnsi="Calibri"/>
        </w:rPr>
        <w:t>zione delle</w:t>
      </w:r>
      <w:r w:rsidRPr="00F463BD">
        <w:rPr>
          <w:rFonts w:ascii="Calibri" w:hAnsi="Calibri"/>
        </w:rPr>
        <w:t xml:space="preserve"> presenze: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01980" w:rsidRPr="00F463BD" w14:paraId="04226A38" w14:textId="77777777" w:rsidTr="00282AD3">
        <w:trPr>
          <w:trHeight w:val="1134"/>
        </w:trPr>
        <w:tc>
          <w:tcPr>
            <w:tcW w:w="9720" w:type="dxa"/>
            <w:vAlign w:val="center"/>
          </w:tcPr>
          <w:p w14:paraId="3D12693A" w14:textId="77777777" w:rsidR="00A3038E" w:rsidRPr="00F463BD" w:rsidRDefault="006807B8" w:rsidP="00573A38">
            <w:pPr>
              <w:tabs>
                <w:tab w:val="left" w:pos="960"/>
                <w:tab w:val="left" w:pos="5160"/>
              </w:tabs>
              <w:suppressAutoHyphens/>
              <w:spacing w:before="60" w:after="60"/>
              <w:ind w:left="34"/>
              <w:jc w:val="both"/>
              <w:rPr>
                <w:rFonts w:ascii="Calibri" w:hAnsi="Calibri"/>
              </w:rPr>
            </w:pPr>
            <w:r w:rsidRPr="00F463BD">
              <w:rPr>
                <w:rFonts w:ascii="Calibri" w:hAnsi="Calibri"/>
              </w:rPr>
              <w:sym w:font="Wingdings" w:char="F0A8"/>
            </w:r>
            <w:r w:rsidRPr="00F463BD">
              <w:rPr>
                <w:rFonts w:ascii="Calibri" w:hAnsi="Calibri"/>
              </w:rPr>
              <w:t xml:space="preserve"> Tabulati cartacei</w:t>
            </w:r>
            <w:r w:rsidR="00814469" w:rsidRPr="00F463BD">
              <w:rPr>
                <w:rFonts w:ascii="Calibri" w:hAnsi="Calibri"/>
              </w:rPr>
              <w:t xml:space="preserve"> (nel forma</w:t>
            </w:r>
            <w:r w:rsidR="00453E1E" w:rsidRPr="00F463BD">
              <w:rPr>
                <w:rFonts w:ascii="Calibri" w:hAnsi="Calibri"/>
              </w:rPr>
              <w:t xml:space="preserve">to di cui al </w:t>
            </w:r>
            <w:r w:rsidR="00453E1E" w:rsidRPr="00F463BD">
              <w:rPr>
                <w:rFonts w:ascii="Calibri" w:hAnsi="Calibri"/>
                <w:b/>
              </w:rPr>
              <w:t xml:space="preserve">punto </w:t>
            </w:r>
            <w:r w:rsidR="00AB19BF">
              <w:rPr>
                <w:rFonts w:ascii="Calibri" w:hAnsi="Calibri"/>
                <w:b/>
              </w:rPr>
              <w:t>3</w:t>
            </w:r>
            <w:r w:rsidR="00453E1E" w:rsidRPr="00F463BD">
              <w:rPr>
                <w:rFonts w:ascii="Calibri" w:hAnsi="Calibri"/>
              </w:rPr>
              <w:t>)</w:t>
            </w:r>
          </w:p>
          <w:p w14:paraId="065BA054" w14:textId="77777777" w:rsidR="00DA7D7C" w:rsidRPr="00F463BD" w:rsidRDefault="00DA7D7C" w:rsidP="00573A38">
            <w:pPr>
              <w:tabs>
                <w:tab w:val="left" w:pos="960"/>
                <w:tab w:val="left" w:pos="5160"/>
              </w:tabs>
              <w:suppressAutoHyphens/>
              <w:spacing w:before="240" w:after="60"/>
              <w:ind w:left="34"/>
              <w:jc w:val="both"/>
              <w:rPr>
                <w:rFonts w:ascii="Calibri" w:hAnsi="Calibri"/>
              </w:rPr>
            </w:pPr>
            <w:r w:rsidRPr="00F463BD">
              <w:rPr>
                <w:rFonts w:ascii="Calibri" w:hAnsi="Calibri"/>
              </w:rPr>
              <w:sym w:font="Wingdings" w:char="F0A8"/>
            </w:r>
            <w:r w:rsidRPr="00F463BD">
              <w:rPr>
                <w:rFonts w:ascii="Calibri" w:hAnsi="Calibri"/>
              </w:rPr>
              <w:t xml:space="preserve"> Altre modalità: </w:t>
            </w:r>
            <w:r w:rsidR="0088363D" w:rsidRPr="00F463BD">
              <w:rPr>
                <w:rFonts w:ascii="Calibri" w:hAnsi="Calibri"/>
              </w:rPr>
              <w:t>_____________________________________________________________</w:t>
            </w:r>
          </w:p>
        </w:tc>
      </w:tr>
    </w:tbl>
    <w:p w14:paraId="3751A68F" w14:textId="77777777" w:rsidR="008072D1" w:rsidRPr="00F463BD" w:rsidRDefault="008072D1" w:rsidP="00573A38">
      <w:pPr>
        <w:tabs>
          <w:tab w:val="left" w:pos="960"/>
          <w:tab w:val="left" w:pos="5160"/>
          <w:tab w:val="left" w:pos="8504"/>
        </w:tabs>
        <w:suppressAutoHyphens/>
        <w:ind w:left="142"/>
        <w:jc w:val="both"/>
        <w:rPr>
          <w:rFonts w:ascii="Calibri" w:hAnsi="Calibri"/>
          <w:sz w:val="20"/>
          <w:szCs w:val="20"/>
          <w:u w:val="single"/>
        </w:rPr>
      </w:pPr>
    </w:p>
    <w:p w14:paraId="526F88FA" w14:textId="77777777" w:rsidR="00365CFB" w:rsidRPr="00F463BD" w:rsidRDefault="00365CFB" w:rsidP="00573A38">
      <w:pPr>
        <w:tabs>
          <w:tab w:val="left" w:pos="960"/>
          <w:tab w:val="left" w:pos="5160"/>
        </w:tabs>
        <w:suppressAutoHyphens/>
        <w:ind w:left="142"/>
        <w:jc w:val="both"/>
        <w:rPr>
          <w:rFonts w:ascii="Calibri" w:hAnsi="Calibri"/>
        </w:rPr>
      </w:pPr>
      <w:r w:rsidRPr="00F463BD">
        <w:rPr>
          <w:rFonts w:ascii="Calibri" w:hAnsi="Calibri"/>
        </w:rPr>
        <w:t>Eventuali prec</w:t>
      </w:r>
      <w:r w:rsidR="007A0A2D" w:rsidRPr="00F463BD">
        <w:rPr>
          <w:rFonts w:ascii="Calibri" w:hAnsi="Calibri"/>
        </w:rPr>
        <w:t xml:space="preserve">edenti accreditamenti </w:t>
      </w:r>
      <w:r w:rsidR="00FE56DA">
        <w:rPr>
          <w:rFonts w:ascii="Calibri" w:hAnsi="Calibri"/>
        </w:rPr>
        <w:t>(</w:t>
      </w:r>
      <w:r w:rsidR="00FE56DA" w:rsidRPr="005F0ECA">
        <w:rPr>
          <w:rFonts w:ascii="Calibri" w:hAnsi="Calibri"/>
          <w:u w:val="single"/>
        </w:rPr>
        <w:t>per lo stesso evento</w:t>
      </w:r>
      <w:r w:rsidR="00FE56DA">
        <w:rPr>
          <w:rFonts w:ascii="Calibri" w:hAnsi="Calibri"/>
        </w:rPr>
        <w:t>) richiesti ad altri Ordini</w:t>
      </w:r>
      <w:r w:rsidR="007A0A2D" w:rsidRPr="00F463BD">
        <w:rPr>
          <w:rFonts w:ascii="Calibri" w:hAnsi="Calibri"/>
        </w:rPr>
        <w:t xml:space="preserve"> e relative risposte</w:t>
      </w:r>
      <w:r w:rsidR="007152EA" w:rsidRPr="00F463BD">
        <w:rPr>
          <w:rFonts w:ascii="Calibri" w:hAnsi="Calibri"/>
        </w:rPr>
        <w:t xml:space="preserve"> ottenute</w:t>
      </w:r>
      <w:r w:rsidR="005945C1">
        <w:rPr>
          <w:rFonts w:ascii="Calibri" w:hAnsi="Calibri"/>
        </w:rPr>
        <w:t xml:space="preserve"> (allegare i relativi programmi)</w:t>
      </w:r>
      <w:r w:rsidR="007152EA" w:rsidRPr="00F463BD">
        <w:rPr>
          <w:rFonts w:ascii="Calibri" w:hAnsi="Calibri"/>
        </w:rPr>
        <w:t>:</w:t>
      </w:r>
    </w:p>
    <w:tbl>
      <w:tblPr>
        <w:tblW w:w="972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01980" w:rsidRPr="00F463BD" w14:paraId="7BB48F2B" w14:textId="77777777" w:rsidTr="00DA54AC">
        <w:trPr>
          <w:trHeight w:val="113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6AE2C" w14:textId="77777777" w:rsidR="00201980" w:rsidRPr="00F463BD" w:rsidRDefault="00201980" w:rsidP="00573A38">
            <w:pPr>
              <w:tabs>
                <w:tab w:val="left" w:pos="960"/>
                <w:tab w:val="left" w:pos="5160"/>
              </w:tabs>
              <w:suppressAutoHyphens/>
              <w:ind w:left="142"/>
              <w:jc w:val="both"/>
              <w:rPr>
                <w:rFonts w:ascii="Calibri" w:hAnsi="Calibri"/>
              </w:rPr>
            </w:pPr>
          </w:p>
        </w:tc>
      </w:tr>
    </w:tbl>
    <w:p w14:paraId="58E565DF" w14:textId="77777777" w:rsidR="00201980" w:rsidRPr="00F463BD" w:rsidRDefault="00201980" w:rsidP="00573A38">
      <w:pPr>
        <w:tabs>
          <w:tab w:val="left" w:pos="960"/>
          <w:tab w:val="left" w:pos="5160"/>
          <w:tab w:val="left" w:pos="8504"/>
        </w:tabs>
        <w:suppressAutoHyphens/>
        <w:ind w:left="142"/>
        <w:jc w:val="both"/>
        <w:rPr>
          <w:rFonts w:ascii="Calibri" w:hAnsi="Calibri"/>
          <w:sz w:val="20"/>
          <w:szCs w:val="20"/>
          <w:u w:val="single"/>
        </w:rPr>
      </w:pPr>
    </w:p>
    <w:p w14:paraId="73820296" w14:textId="77777777" w:rsidR="008F079F" w:rsidRPr="00F463BD" w:rsidRDefault="008F079F" w:rsidP="00573A38">
      <w:pPr>
        <w:tabs>
          <w:tab w:val="left" w:pos="960"/>
          <w:tab w:val="left" w:pos="5160"/>
        </w:tabs>
        <w:suppressAutoHyphens/>
        <w:ind w:left="142"/>
        <w:jc w:val="both"/>
        <w:rPr>
          <w:rFonts w:ascii="Calibri" w:hAnsi="Calibri"/>
        </w:rPr>
      </w:pPr>
      <w:r w:rsidRPr="00F463BD">
        <w:rPr>
          <w:rFonts w:ascii="Calibri" w:hAnsi="Calibri"/>
        </w:rPr>
        <w:t>Eventuali patrocini e/o sponsor acquisiti: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079F" w:rsidRPr="00F463BD" w14:paraId="63C8D873" w14:textId="77777777" w:rsidTr="00DA54AC">
        <w:trPr>
          <w:trHeight w:val="1134"/>
        </w:trPr>
        <w:tc>
          <w:tcPr>
            <w:tcW w:w="9720" w:type="dxa"/>
          </w:tcPr>
          <w:p w14:paraId="5DAA27E1" w14:textId="77777777" w:rsidR="008F079F" w:rsidRPr="00F463BD" w:rsidRDefault="008F079F" w:rsidP="00573A38">
            <w:pPr>
              <w:tabs>
                <w:tab w:val="left" w:pos="960"/>
                <w:tab w:val="left" w:pos="5160"/>
              </w:tabs>
              <w:suppressAutoHyphens/>
              <w:ind w:left="142"/>
              <w:jc w:val="both"/>
              <w:rPr>
                <w:rFonts w:ascii="Calibri" w:hAnsi="Calibri"/>
              </w:rPr>
            </w:pPr>
          </w:p>
        </w:tc>
      </w:tr>
    </w:tbl>
    <w:p w14:paraId="2B249B54" w14:textId="77777777" w:rsidR="008F079F" w:rsidRPr="00F463BD" w:rsidRDefault="008F079F" w:rsidP="00573A38">
      <w:pPr>
        <w:tabs>
          <w:tab w:val="left" w:pos="960"/>
          <w:tab w:val="left" w:pos="5160"/>
        </w:tabs>
        <w:suppressAutoHyphens/>
        <w:ind w:left="142"/>
        <w:jc w:val="both"/>
        <w:rPr>
          <w:rFonts w:ascii="Calibri" w:hAnsi="Calibri"/>
          <w:sz w:val="20"/>
          <w:szCs w:val="20"/>
        </w:rPr>
      </w:pPr>
    </w:p>
    <w:p w14:paraId="3667C068" w14:textId="77777777" w:rsidR="00A3038E" w:rsidRPr="00F463BD" w:rsidRDefault="00A3038E" w:rsidP="00573A38">
      <w:pPr>
        <w:tabs>
          <w:tab w:val="left" w:pos="960"/>
          <w:tab w:val="left" w:pos="5160"/>
        </w:tabs>
        <w:suppressAutoHyphens/>
        <w:ind w:left="142"/>
        <w:jc w:val="both"/>
        <w:rPr>
          <w:rFonts w:ascii="Calibri" w:hAnsi="Calibri"/>
        </w:rPr>
      </w:pPr>
      <w:r w:rsidRPr="00F463BD">
        <w:rPr>
          <w:rFonts w:ascii="Calibri" w:hAnsi="Calibri"/>
        </w:rPr>
        <w:t>Elenco n</w:t>
      </w:r>
      <w:r w:rsidR="008F079F" w:rsidRPr="00F463BD">
        <w:rPr>
          <w:rFonts w:ascii="Calibri" w:hAnsi="Calibri"/>
        </w:rPr>
        <w:t>ominativi docenti / relatori</w:t>
      </w:r>
      <w:r w:rsidR="0069284D" w:rsidRPr="00F463BD">
        <w:rPr>
          <w:rFonts w:ascii="Calibri" w:hAnsi="Calibri"/>
        </w:rPr>
        <w:t xml:space="preserve"> </w:t>
      </w:r>
      <w:r w:rsidR="0069284D" w:rsidRPr="00F463BD">
        <w:rPr>
          <w:rFonts w:ascii="Calibri" w:hAnsi="Calibri"/>
          <w:b/>
        </w:rPr>
        <w:t>(allegare curriculum dei docenti / relatori)</w:t>
      </w:r>
      <w:r w:rsidR="008F079F" w:rsidRPr="00F463BD">
        <w:rPr>
          <w:rFonts w:ascii="Calibri" w:hAnsi="Calibri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079F" w:rsidRPr="00F463BD" w14:paraId="394EC4CB" w14:textId="77777777" w:rsidTr="00C41241">
        <w:trPr>
          <w:trHeight w:val="4138"/>
        </w:trPr>
        <w:tc>
          <w:tcPr>
            <w:tcW w:w="9720" w:type="dxa"/>
          </w:tcPr>
          <w:p w14:paraId="454D15EB" w14:textId="77777777" w:rsidR="00903C30" w:rsidRPr="00F463BD" w:rsidRDefault="00903C30" w:rsidP="00573A38">
            <w:pPr>
              <w:tabs>
                <w:tab w:val="left" w:pos="960"/>
                <w:tab w:val="left" w:pos="5160"/>
              </w:tabs>
              <w:suppressAutoHyphens/>
              <w:ind w:left="142"/>
              <w:jc w:val="both"/>
              <w:rPr>
                <w:rFonts w:ascii="Calibri" w:hAnsi="Calibri"/>
              </w:rPr>
            </w:pPr>
          </w:p>
        </w:tc>
      </w:tr>
    </w:tbl>
    <w:p w14:paraId="1DE07338" w14:textId="77777777" w:rsidR="00B07806" w:rsidRPr="00F463BD" w:rsidRDefault="00B07806" w:rsidP="00573A38">
      <w:pPr>
        <w:tabs>
          <w:tab w:val="left" w:pos="960"/>
          <w:tab w:val="left" w:pos="5160"/>
          <w:tab w:val="left" w:pos="8504"/>
        </w:tabs>
        <w:suppressAutoHyphens/>
        <w:ind w:left="142"/>
        <w:jc w:val="both"/>
        <w:rPr>
          <w:rFonts w:ascii="Calibri" w:hAnsi="Calibri"/>
          <w:sz w:val="20"/>
          <w:szCs w:val="20"/>
          <w:u w:val="single"/>
        </w:rPr>
      </w:pPr>
    </w:p>
    <w:p w14:paraId="46B0EC28" w14:textId="77777777" w:rsidR="00D95B08" w:rsidRPr="00F463BD" w:rsidRDefault="00A607AF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  <w:b/>
        </w:rPr>
        <w:t>L</w:t>
      </w:r>
      <w:r w:rsidR="00A5781A" w:rsidRPr="00F463BD">
        <w:rPr>
          <w:rFonts w:ascii="Calibri" w:hAnsi="Calibri"/>
          <w:b/>
        </w:rPr>
        <w:t>’</w:t>
      </w:r>
      <w:r w:rsidR="00DA54AC" w:rsidRPr="00F463BD">
        <w:rPr>
          <w:rFonts w:ascii="Calibri" w:hAnsi="Calibri"/>
          <w:b/>
        </w:rPr>
        <w:t>E</w:t>
      </w:r>
      <w:r w:rsidR="00A5781A" w:rsidRPr="00F463BD">
        <w:rPr>
          <w:rFonts w:ascii="Calibri" w:hAnsi="Calibri"/>
          <w:b/>
        </w:rPr>
        <w:t xml:space="preserve">nte </w:t>
      </w:r>
      <w:r w:rsidR="00152B43" w:rsidRPr="00F463BD">
        <w:rPr>
          <w:rFonts w:ascii="Calibri" w:hAnsi="Calibri"/>
          <w:b/>
        </w:rPr>
        <w:t>promo</w:t>
      </w:r>
      <w:r w:rsidR="00DA54AC" w:rsidRPr="00F463BD">
        <w:rPr>
          <w:rFonts w:ascii="Calibri" w:hAnsi="Calibri"/>
          <w:b/>
        </w:rPr>
        <w:t>tore</w:t>
      </w:r>
      <w:r w:rsidR="00A5781A" w:rsidRPr="00F463BD">
        <w:rPr>
          <w:rFonts w:ascii="Calibri" w:hAnsi="Calibri"/>
        </w:rPr>
        <w:t xml:space="preserve"> </w:t>
      </w:r>
      <w:r w:rsidR="00A5781A" w:rsidRPr="00F463BD">
        <w:rPr>
          <w:rFonts w:ascii="Calibri" w:hAnsi="Calibri"/>
          <w:b/>
        </w:rPr>
        <w:t>si impegna</w:t>
      </w:r>
      <w:r w:rsidR="00DA54AC" w:rsidRPr="00F463BD">
        <w:rPr>
          <w:rFonts w:ascii="Calibri" w:hAnsi="Calibri"/>
        </w:rPr>
        <w:t xml:space="preserve"> </w:t>
      </w:r>
      <w:r w:rsidR="00DA54AC" w:rsidRPr="00573A38">
        <w:rPr>
          <w:rFonts w:ascii="Calibri" w:hAnsi="Calibri"/>
          <w:b/>
        </w:rPr>
        <w:t>a</w:t>
      </w:r>
      <w:r w:rsidR="006E6BF9" w:rsidRPr="00F463BD">
        <w:rPr>
          <w:rFonts w:ascii="Calibri" w:hAnsi="Calibri"/>
        </w:rPr>
        <w:t>:</w:t>
      </w:r>
    </w:p>
    <w:p w14:paraId="0C6098F2" w14:textId="77777777" w:rsidR="00D95B08" w:rsidRPr="00F463BD" w:rsidRDefault="00D95B08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p w14:paraId="70D82A4B" w14:textId="77777777" w:rsidR="00D95B08" w:rsidRPr="00F463BD" w:rsidRDefault="00D95B08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  <w:r w:rsidRPr="00F463BD">
        <w:rPr>
          <w:rFonts w:ascii="Calibri" w:hAnsi="Calibri"/>
        </w:rPr>
        <w:t xml:space="preserve">1. </w:t>
      </w:r>
      <w:r w:rsidR="00C35670" w:rsidRPr="00F463BD">
        <w:rPr>
          <w:rFonts w:ascii="Calibri" w:hAnsi="Calibri"/>
        </w:rPr>
        <w:t xml:space="preserve">Presentare la richiesta di accreditamento almeno </w:t>
      </w:r>
      <w:r w:rsidR="005116CB" w:rsidRPr="00F463BD">
        <w:rPr>
          <w:rFonts w:ascii="Calibri" w:hAnsi="Calibri"/>
        </w:rPr>
        <w:t>3</w:t>
      </w:r>
      <w:r w:rsidR="00C35670" w:rsidRPr="00F463BD">
        <w:rPr>
          <w:rFonts w:ascii="Calibri" w:hAnsi="Calibri"/>
        </w:rPr>
        <w:t>0 giorni prima della data di effettua</w:t>
      </w:r>
      <w:r w:rsidR="005116CB" w:rsidRPr="00F463BD">
        <w:rPr>
          <w:rFonts w:ascii="Calibri" w:hAnsi="Calibri"/>
        </w:rPr>
        <w:t>zione dell’iniziativa formativa.</w:t>
      </w:r>
      <w:r w:rsidR="005945C1">
        <w:rPr>
          <w:rFonts w:ascii="Calibri" w:hAnsi="Calibri"/>
        </w:rPr>
        <w:t>, fermo restando che il consiglio dell’Ordine decide entro 45 giorni dal ricevimento dell’istanza, così come previsto dall’art. 22 co. 4 del regolamento CNF n. 6/2014.</w:t>
      </w:r>
    </w:p>
    <w:p w14:paraId="2FDB69CC" w14:textId="77777777" w:rsidR="00D95B08" w:rsidRPr="00F463BD" w:rsidRDefault="00D95B08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p w14:paraId="0F7675FA" w14:textId="77777777" w:rsidR="00D95B08" w:rsidRPr="00F463BD" w:rsidRDefault="00D95B08" w:rsidP="00573A38">
      <w:pPr>
        <w:suppressAutoHyphens/>
        <w:rPr>
          <w:rFonts w:ascii="Calibri" w:hAnsi="Calibri"/>
        </w:rPr>
      </w:pPr>
      <w:r w:rsidRPr="00F463BD">
        <w:rPr>
          <w:rFonts w:ascii="Calibri" w:hAnsi="Calibri"/>
        </w:rPr>
        <w:t xml:space="preserve">2. </w:t>
      </w:r>
      <w:r w:rsidR="00DA54AC" w:rsidRPr="00F463BD">
        <w:rPr>
          <w:rFonts w:ascii="Calibri" w:hAnsi="Calibri"/>
        </w:rPr>
        <w:t>E</w:t>
      </w:r>
      <w:r w:rsidR="006E6BF9" w:rsidRPr="00F463BD">
        <w:rPr>
          <w:rFonts w:ascii="Calibri" w:hAnsi="Calibri"/>
        </w:rPr>
        <w:t xml:space="preserve">ffettuare con diligenza e rigore il </w:t>
      </w:r>
      <w:r w:rsidR="006E6BF9" w:rsidRPr="00F463BD">
        <w:rPr>
          <w:rFonts w:ascii="Calibri" w:hAnsi="Calibri"/>
          <w:b/>
        </w:rPr>
        <w:t>controllo delle presenze</w:t>
      </w:r>
      <w:r w:rsidR="006E6BF9" w:rsidRPr="00F463BD">
        <w:rPr>
          <w:rFonts w:ascii="Calibri" w:hAnsi="Calibri"/>
        </w:rPr>
        <w:t xml:space="preserve"> degli iscritti all’evento stes</w:t>
      </w:r>
      <w:r w:rsidR="007A0A2D" w:rsidRPr="00F463BD">
        <w:rPr>
          <w:rFonts w:ascii="Calibri" w:hAnsi="Calibri"/>
        </w:rPr>
        <w:t>so sia in entrata che in uscita</w:t>
      </w:r>
      <w:r w:rsidR="009213F9" w:rsidRPr="00F463BD">
        <w:rPr>
          <w:rFonts w:ascii="Calibri" w:hAnsi="Calibri"/>
        </w:rPr>
        <w:t>.</w:t>
      </w:r>
    </w:p>
    <w:p w14:paraId="31AD603D" w14:textId="27F376F0" w:rsidR="006C4EEE" w:rsidRDefault="006C4EEE" w:rsidP="00573A38">
      <w:pPr>
        <w:suppressAutoHyphens/>
        <w:jc w:val="both"/>
        <w:rPr>
          <w:rFonts w:ascii="Calibri" w:hAnsi="Calibri"/>
        </w:rPr>
      </w:pPr>
      <w:r w:rsidRPr="006C4EEE">
        <w:rPr>
          <w:rFonts w:ascii="Calibri" w:hAnsi="Calibri"/>
        </w:rPr>
        <w:lastRenderedPageBreak/>
        <w:t>3. Adempiere alle obbligazioni in materia di trattamento dei dati personali, anche fornendo eventuale informativa e acquisendo il consenso degli interessati laddove necessario, in ogni caso comunque a garantire che i dati personali degli individui sono trattati conformemente con il regolamento europeo 679/2016.</w:t>
      </w:r>
      <w:ins w:id="0" w:author="Veronica" w:date="2018-07-13T11:07:00Z">
        <w:r w:rsidR="00672095" w:rsidRPr="006C4EEE" w:rsidDel="0003546C">
          <w:rPr>
            <w:rFonts w:ascii="Calibri" w:hAnsi="Calibri"/>
          </w:rPr>
          <w:t xml:space="preserve"> </w:t>
        </w:r>
      </w:ins>
    </w:p>
    <w:p w14:paraId="578A8E7D" w14:textId="77777777" w:rsidR="006C4EEE" w:rsidRDefault="006C4EEE" w:rsidP="00573A38">
      <w:pPr>
        <w:suppressAutoHyphens/>
        <w:rPr>
          <w:rFonts w:ascii="Calibri" w:hAnsi="Calibri"/>
        </w:rPr>
      </w:pPr>
    </w:p>
    <w:p w14:paraId="422FB716" w14:textId="2060D000" w:rsidR="00672095" w:rsidRPr="00672095" w:rsidRDefault="006C4EEE" w:rsidP="00573A38">
      <w:pPr>
        <w:suppressAutoHyphens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672095" w:rsidRPr="00672095">
        <w:rPr>
          <w:rFonts w:ascii="Calibri" w:hAnsi="Calibri"/>
        </w:rPr>
        <w:t>Trasmettere entro 10 giorni dalla conclusione dell’evento un file, obbligatoriamente in uno dei seguenti formati: .</w:t>
      </w:r>
      <w:proofErr w:type="spellStart"/>
      <w:r w:rsidR="00672095" w:rsidRPr="00672095">
        <w:rPr>
          <w:rFonts w:ascii="Calibri" w:hAnsi="Calibri"/>
        </w:rPr>
        <w:t>cvs</w:t>
      </w:r>
      <w:proofErr w:type="spellEnd"/>
      <w:r w:rsidR="00672095" w:rsidRPr="00672095">
        <w:rPr>
          <w:rFonts w:ascii="Calibri" w:hAnsi="Calibri"/>
        </w:rPr>
        <w:t xml:space="preserve"> o .</w:t>
      </w:r>
      <w:proofErr w:type="spellStart"/>
      <w:r w:rsidR="00672095" w:rsidRPr="00672095">
        <w:rPr>
          <w:rFonts w:ascii="Calibri" w:hAnsi="Calibri"/>
        </w:rPr>
        <w:t>txt</w:t>
      </w:r>
      <w:proofErr w:type="spellEnd"/>
      <w:r w:rsidR="00672095" w:rsidRPr="00672095">
        <w:rPr>
          <w:rFonts w:ascii="Calibri" w:hAnsi="Calibri"/>
        </w:rPr>
        <w:t xml:space="preserve"> o excel, contenente le seguenti informazioni:</w:t>
      </w:r>
    </w:p>
    <w:p w14:paraId="3B8FAA33" w14:textId="77777777" w:rsidR="00672095" w:rsidRPr="00672095" w:rsidRDefault="00672095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  <w:r w:rsidRPr="00672095">
        <w:rPr>
          <w:rFonts w:ascii="Calibri" w:hAnsi="Calibri"/>
        </w:rPr>
        <w:t>codice fiscale;</w:t>
      </w:r>
    </w:p>
    <w:p w14:paraId="11812CE3" w14:textId="77777777" w:rsidR="00672095" w:rsidRPr="00672095" w:rsidRDefault="00672095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  <w:r w:rsidRPr="00672095">
        <w:rPr>
          <w:rFonts w:ascii="Calibri" w:hAnsi="Calibri"/>
        </w:rPr>
        <w:t>cognome;</w:t>
      </w:r>
    </w:p>
    <w:p w14:paraId="23A3C972" w14:textId="77777777" w:rsidR="00672095" w:rsidRPr="00672095" w:rsidRDefault="00672095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  <w:r w:rsidRPr="00672095">
        <w:rPr>
          <w:rFonts w:ascii="Calibri" w:hAnsi="Calibri"/>
        </w:rPr>
        <w:t>nome;</w:t>
      </w:r>
    </w:p>
    <w:p w14:paraId="5D73F11B" w14:textId="77777777" w:rsidR="00672095" w:rsidRPr="00672095" w:rsidRDefault="00672095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  <w:r w:rsidRPr="00672095">
        <w:rPr>
          <w:rFonts w:ascii="Calibri" w:hAnsi="Calibri"/>
        </w:rPr>
        <w:t>foro di appartenenza;</w:t>
      </w:r>
    </w:p>
    <w:p w14:paraId="43F578B8" w14:textId="77777777" w:rsidR="00672095" w:rsidRPr="00672095" w:rsidRDefault="00672095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  <w:r w:rsidRPr="00672095">
        <w:rPr>
          <w:rFonts w:ascii="Calibri" w:hAnsi="Calibri"/>
        </w:rPr>
        <w:t>orario di entrata;</w:t>
      </w:r>
    </w:p>
    <w:p w14:paraId="3B24F180" w14:textId="77777777" w:rsidR="00672095" w:rsidRPr="00672095" w:rsidRDefault="00672095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  <w:r w:rsidRPr="00672095">
        <w:rPr>
          <w:rFonts w:ascii="Calibri" w:hAnsi="Calibri"/>
        </w:rPr>
        <w:t>orario di uscita;</w:t>
      </w:r>
    </w:p>
    <w:p w14:paraId="1351A05B" w14:textId="77777777" w:rsidR="00672095" w:rsidRPr="00672095" w:rsidRDefault="00672095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  <w:r w:rsidRPr="00672095">
        <w:rPr>
          <w:rFonts w:ascii="Calibri" w:hAnsi="Calibri"/>
        </w:rPr>
        <w:t>totale ore di presenza.</w:t>
      </w:r>
    </w:p>
    <w:p w14:paraId="3D818944" w14:textId="77777777" w:rsidR="00672095" w:rsidRPr="00672095" w:rsidRDefault="00672095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p w14:paraId="2D7BD71D" w14:textId="678DE93B" w:rsidR="00672095" w:rsidRPr="00672095" w:rsidRDefault="006C4EEE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672095" w:rsidRPr="00672095">
        <w:rPr>
          <w:rFonts w:ascii="Calibri" w:hAnsi="Calibri"/>
        </w:rPr>
        <w:t xml:space="preserve">. Rilasciare, </w:t>
      </w:r>
      <w:r w:rsidR="00672095" w:rsidRPr="00672095">
        <w:rPr>
          <w:rFonts w:ascii="Calibri" w:hAnsi="Calibri"/>
          <w:b/>
        </w:rPr>
        <w:t>obbligatoriamente per i partecipanti NON iscritti all’Ordine di Brescia</w:t>
      </w:r>
      <w:r w:rsidR="00672095" w:rsidRPr="00672095">
        <w:rPr>
          <w:rFonts w:ascii="Calibri" w:hAnsi="Calibri"/>
        </w:rPr>
        <w:t>, il certificato di partecipazione all’evento riportante l’indicazione del numero di crediti formativi riconosciuti, la materia e la dicitura “evento formativo accreditato dal Consiglio dell’Ordine degli Avvocati di Brescia ai fini della formazione professionale continua”. P</w:t>
      </w:r>
      <w:r w:rsidR="00672095" w:rsidRPr="00672095">
        <w:rPr>
          <w:rFonts w:ascii="Calibri" w:hAnsi="Calibri"/>
          <w:bCs/>
        </w:rPr>
        <w:t>er gli avvocati iscritti all’Ordine di Brescia l’attribuzione dei crediti sarà a cura della nostra segreteria.</w:t>
      </w:r>
    </w:p>
    <w:p w14:paraId="02F82C1C" w14:textId="77777777" w:rsidR="00672095" w:rsidRPr="00672095" w:rsidRDefault="00672095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p w14:paraId="05C0E6F9" w14:textId="6E3BF570" w:rsidR="00672095" w:rsidRPr="00672095" w:rsidRDefault="006C4EEE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672095" w:rsidRPr="00672095">
        <w:rPr>
          <w:rFonts w:ascii="Calibri" w:hAnsi="Calibri"/>
        </w:rPr>
        <w:t xml:space="preserve">. Assicurare la </w:t>
      </w:r>
      <w:r w:rsidR="00672095" w:rsidRPr="00672095">
        <w:rPr>
          <w:rFonts w:ascii="Calibri" w:hAnsi="Calibri"/>
          <w:b/>
        </w:rPr>
        <w:t>partecipazione libera</w:t>
      </w:r>
      <w:r w:rsidR="00672095" w:rsidRPr="00672095">
        <w:rPr>
          <w:rFonts w:ascii="Calibri" w:hAnsi="Calibri"/>
        </w:rPr>
        <w:t xml:space="preserve"> all’evento accreditato.</w:t>
      </w:r>
    </w:p>
    <w:p w14:paraId="546985CC" w14:textId="77777777" w:rsidR="00672095" w:rsidRPr="00672095" w:rsidRDefault="00672095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p w14:paraId="6F3EBB70" w14:textId="77777777" w:rsidR="00672095" w:rsidRPr="00672095" w:rsidRDefault="00672095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  <w:r w:rsidRPr="00672095">
        <w:rPr>
          <w:rFonts w:ascii="Calibri" w:hAnsi="Calibri"/>
        </w:rPr>
        <w:t>L’Ente promotore è a conoscenza che:</w:t>
      </w:r>
    </w:p>
    <w:p w14:paraId="54A9AE86" w14:textId="77777777" w:rsidR="00672095" w:rsidRPr="00672095" w:rsidRDefault="00672095" w:rsidP="00573A38">
      <w:pPr>
        <w:numPr>
          <w:ilvl w:val="0"/>
          <w:numId w:val="21"/>
        </w:num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  <w:r w:rsidRPr="00672095">
        <w:rPr>
          <w:rFonts w:ascii="Calibri" w:hAnsi="Calibri"/>
        </w:rPr>
        <w:t xml:space="preserve">L’iniziativa formativa di cui è stato richiesto l’accreditamento deve considerarsi accreditata solo nel caso di espresso parere positivo; </w:t>
      </w:r>
    </w:p>
    <w:p w14:paraId="0C9927D2" w14:textId="77777777" w:rsidR="00672095" w:rsidRPr="00672095" w:rsidRDefault="00672095" w:rsidP="00573A38">
      <w:pPr>
        <w:numPr>
          <w:ilvl w:val="0"/>
          <w:numId w:val="21"/>
        </w:num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  <w:r w:rsidRPr="00672095">
        <w:rPr>
          <w:rFonts w:ascii="Calibri" w:hAnsi="Calibri"/>
        </w:rPr>
        <w:t>l’inosservanza degli impegni</w:t>
      </w:r>
      <w:r w:rsidRPr="00672095">
        <w:rPr>
          <w:rFonts w:ascii="Calibri" w:hAnsi="Calibri"/>
          <w:b/>
        </w:rPr>
        <w:t xml:space="preserve"> di cui sopra farà venire meno la possibilità di futuri accreditamenti e l’Ordine si riserva ogni ulteriore provvedimento del caso</w:t>
      </w:r>
      <w:r w:rsidRPr="00672095">
        <w:rPr>
          <w:rFonts w:ascii="Calibri" w:hAnsi="Calibri"/>
        </w:rPr>
        <w:t>;</w:t>
      </w:r>
    </w:p>
    <w:p w14:paraId="6A994E4C" w14:textId="77777777" w:rsidR="00672095" w:rsidRPr="00672095" w:rsidRDefault="00672095" w:rsidP="00573A38">
      <w:pPr>
        <w:numPr>
          <w:ilvl w:val="0"/>
          <w:numId w:val="21"/>
        </w:num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  <w:r w:rsidRPr="00672095">
        <w:rPr>
          <w:rFonts w:ascii="Calibri" w:hAnsi="Calibri"/>
        </w:rPr>
        <w:t xml:space="preserve">la </w:t>
      </w:r>
      <w:r w:rsidRPr="00672095">
        <w:rPr>
          <w:rFonts w:ascii="Calibri" w:hAnsi="Calibri"/>
          <w:b/>
        </w:rPr>
        <w:t>promozione dell’evento è a carico dell’ente promotore</w:t>
      </w:r>
      <w:r w:rsidRPr="00672095">
        <w:rPr>
          <w:rFonts w:ascii="Calibri" w:hAnsi="Calibri"/>
        </w:rPr>
        <w:t>, l’Ordine provvederà esclusivamente all’inserimento dell’iniziativa sull’area web dedicata alla formazione professionale continua</w:t>
      </w:r>
      <w:r w:rsidRPr="00672095">
        <w:rPr>
          <w:rFonts w:ascii="Calibri" w:hAnsi="Calibri"/>
          <w:i/>
        </w:rPr>
        <w:t>.</w:t>
      </w:r>
    </w:p>
    <w:p w14:paraId="705DE686" w14:textId="77777777" w:rsidR="008A7566" w:rsidRPr="00F463BD" w:rsidRDefault="008A7566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364"/>
        <w:gridCol w:w="1608"/>
        <w:gridCol w:w="772"/>
        <w:gridCol w:w="4219"/>
      </w:tblGrid>
      <w:tr w:rsidR="00CB766E" w:rsidRPr="00F463BD" w14:paraId="7C417894" w14:textId="77777777" w:rsidTr="00445346">
        <w:tc>
          <w:tcPr>
            <w:tcW w:w="675" w:type="dxa"/>
          </w:tcPr>
          <w:p w14:paraId="5D619BB0" w14:textId="77777777" w:rsidR="00CB766E" w:rsidRPr="00F463BD" w:rsidRDefault="00CB766E" w:rsidP="00573A38">
            <w:pPr>
              <w:tabs>
                <w:tab w:val="left" w:pos="960"/>
                <w:tab w:val="left" w:pos="5160"/>
              </w:tabs>
              <w:suppressAutoHyphens/>
              <w:jc w:val="both"/>
              <w:rPr>
                <w:rFonts w:ascii="Calibri" w:hAnsi="Calibri"/>
              </w:rPr>
            </w:pPr>
            <w:r w:rsidRPr="00F463BD">
              <w:rPr>
                <w:rFonts w:ascii="Calibri" w:hAnsi="Calibri"/>
              </w:rPr>
              <w:t>Data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9E9644" w14:textId="77777777" w:rsidR="00CB766E" w:rsidRPr="00F463BD" w:rsidRDefault="00CB766E" w:rsidP="00573A38">
            <w:pPr>
              <w:tabs>
                <w:tab w:val="left" w:pos="960"/>
                <w:tab w:val="left" w:pos="516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638" w:type="dxa"/>
          </w:tcPr>
          <w:p w14:paraId="52F774AF" w14:textId="77777777" w:rsidR="00CB766E" w:rsidRPr="00F463BD" w:rsidRDefault="00CB766E" w:rsidP="00573A38">
            <w:pPr>
              <w:tabs>
                <w:tab w:val="left" w:pos="960"/>
                <w:tab w:val="left" w:pos="516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772" w:type="dxa"/>
          </w:tcPr>
          <w:p w14:paraId="7A445070" w14:textId="77777777" w:rsidR="00CB766E" w:rsidRPr="00F463BD" w:rsidRDefault="00CB766E" w:rsidP="00573A38">
            <w:pPr>
              <w:tabs>
                <w:tab w:val="left" w:pos="960"/>
                <w:tab w:val="left" w:pos="5160"/>
              </w:tabs>
              <w:suppressAutoHyphens/>
              <w:jc w:val="both"/>
              <w:rPr>
                <w:rFonts w:ascii="Calibri" w:hAnsi="Calibri"/>
              </w:rPr>
            </w:pPr>
            <w:r w:rsidRPr="00F463BD">
              <w:rPr>
                <w:rFonts w:ascii="Calibri" w:hAnsi="Calibri"/>
              </w:rPr>
              <w:t>Firma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29CEC3FD" w14:textId="77777777" w:rsidR="00CB766E" w:rsidRPr="00F463BD" w:rsidRDefault="00CB766E" w:rsidP="00573A38">
            <w:pPr>
              <w:tabs>
                <w:tab w:val="left" w:pos="960"/>
                <w:tab w:val="left" w:pos="5160"/>
              </w:tabs>
              <w:suppressAutoHyphens/>
              <w:jc w:val="both"/>
              <w:rPr>
                <w:rFonts w:ascii="Calibri" w:hAnsi="Calibri"/>
              </w:rPr>
            </w:pPr>
          </w:p>
        </w:tc>
      </w:tr>
      <w:tr w:rsidR="00CB766E" w:rsidRPr="00F463BD" w14:paraId="554EDD81" w14:textId="77777777" w:rsidTr="00445346">
        <w:tc>
          <w:tcPr>
            <w:tcW w:w="675" w:type="dxa"/>
          </w:tcPr>
          <w:p w14:paraId="76BBC464" w14:textId="77777777" w:rsidR="00CB766E" w:rsidRPr="00F463BD" w:rsidRDefault="00CB766E" w:rsidP="00573A38">
            <w:pPr>
              <w:tabs>
                <w:tab w:val="left" w:pos="960"/>
                <w:tab w:val="left" w:pos="516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C6A2FA2" w14:textId="77777777" w:rsidR="00CB766E" w:rsidRPr="00F463BD" w:rsidRDefault="00CB766E" w:rsidP="00573A38">
            <w:pPr>
              <w:tabs>
                <w:tab w:val="left" w:pos="960"/>
                <w:tab w:val="left" w:pos="516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1638" w:type="dxa"/>
          </w:tcPr>
          <w:p w14:paraId="30B224B5" w14:textId="77777777" w:rsidR="00CB766E" w:rsidRPr="00F463BD" w:rsidRDefault="00CB766E" w:rsidP="00573A38">
            <w:pPr>
              <w:tabs>
                <w:tab w:val="left" w:pos="960"/>
                <w:tab w:val="left" w:pos="516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772" w:type="dxa"/>
          </w:tcPr>
          <w:p w14:paraId="3D36F8D7" w14:textId="77777777" w:rsidR="00CB766E" w:rsidRPr="00F463BD" w:rsidRDefault="00CB766E" w:rsidP="00573A38">
            <w:pPr>
              <w:tabs>
                <w:tab w:val="left" w:pos="960"/>
                <w:tab w:val="left" w:pos="5160"/>
              </w:tabs>
              <w:suppressAutoHyphens/>
              <w:jc w:val="both"/>
              <w:rPr>
                <w:rFonts w:ascii="Calibri" w:hAnsi="Calibri"/>
              </w:rPr>
            </w:pPr>
          </w:p>
        </w:tc>
        <w:tc>
          <w:tcPr>
            <w:tcW w:w="4283" w:type="dxa"/>
            <w:tcBorders>
              <w:top w:val="single" w:sz="4" w:space="0" w:color="auto"/>
            </w:tcBorders>
          </w:tcPr>
          <w:p w14:paraId="00F515B8" w14:textId="6A70C2B9" w:rsidR="00CB766E" w:rsidRPr="00F463BD" w:rsidRDefault="00CB766E" w:rsidP="00573A38">
            <w:pPr>
              <w:tabs>
                <w:tab w:val="left" w:pos="960"/>
                <w:tab w:val="left" w:pos="5160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F463BD">
              <w:rPr>
                <w:rFonts w:ascii="Calibri" w:hAnsi="Calibri"/>
                <w:sz w:val="20"/>
                <w:szCs w:val="20"/>
              </w:rPr>
              <w:t>Responsabile evento per l’</w:t>
            </w:r>
            <w:r w:rsidR="00B60806">
              <w:rPr>
                <w:rFonts w:ascii="Calibri" w:hAnsi="Calibri"/>
                <w:sz w:val="20"/>
                <w:szCs w:val="20"/>
              </w:rPr>
              <w:t>ente p</w:t>
            </w:r>
            <w:r w:rsidRPr="00F463BD">
              <w:rPr>
                <w:rFonts w:ascii="Calibri" w:hAnsi="Calibri"/>
                <w:sz w:val="20"/>
                <w:szCs w:val="20"/>
              </w:rPr>
              <w:t>romotore</w:t>
            </w:r>
          </w:p>
        </w:tc>
      </w:tr>
    </w:tbl>
    <w:p w14:paraId="4D947767" w14:textId="77777777" w:rsidR="001D312A" w:rsidRDefault="001D312A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p w14:paraId="53B5920B" w14:textId="77777777" w:rsidR="007C5ACF" w:rsidRDefault="007C5ACF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p w14:paraId="6889860A" w14:textId="77777777" w:rsidR="007C5ACF" w:rsidRDefault="007C5ACF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p w14:paraId="7EE80FA3" w14:textId="77777777" w:rsidR="007C5ACF" w:rsidRDefault="007C5ACF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p w14:paraId="27ACD089" w14:textId="77777777" w:rsidR="007C5ACF" w:rsidRDefault="007C5ACF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p w14:paraId="2BC8D609" w14:textId="77777777" w:rsidR="007C5ACF" w:rsidRDefault="007C5ACF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p w14:paraId="52C7EEEF" w14:textId="77777777" w:rsidR="007C5ACF" w:rsidRDefault="007C5ACF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p w14:paraId="5B263498" w14:textId="77777777" w:rsidR="007C5ACF" w:rsidRDefault="007C5ACF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p w14:paraId="63BC8907" w14:textId="77777777" w:rsidR="007C5ACF" w:rsidRDefault="007C5ACF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p w14:paraId="52E1BB44" w14:textId="77777777" w:rsidR="007C5ACF" w:rsidRDefault="007C5ACF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p w14:paraId="38DA04DB" w14:textId="77777777" w:rsidR="007C5ACF" w:rsidRDefault="007C5ACF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p w14:paraId="1EF927A4" w14:textId="77777777" w:rsidR="007C5ACF" w:rsidRDefault="007C5ACF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p w14:paraId="57728F80" w14:textId="77777777" w:rsidR="007C5ACF" w:rsidRDefault="007C5ACF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p w14:paraId="42DB14B3" w14:textId="77777777" w:rsidR="00672095" w:rsidRDefault="00672095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</w:rPr>
      </w:pPr>
    </w:p>
    <w:p w14:paraId="60F801EE" w14:textId="1DFE9981" w:rsidR="007C5ACF" w:rsidRPr="007C5ACF" w:rsidRDefault="00672095" w:rsidP="00573A38">
      <w:pPr>
        <w:tabs>
          <w:tab w:val="left" w:pos="960"/>
          <w:tab w:val="left" w:pos="5160"/>
        </w:tabs>
        <w:suppressAutoHyphens/>
        <w:jc w:val="both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>luglio 2018</w:t>
      </w:r>
    </w:p>
    <w:sectPr w:rsidR="007C5ACF" w:rsidRPr="007C5ACF" w:rsidSect="00AB19BF">
      <w:headerReference w:type="default" r:id="rId7"/>
      <w:footerReference w:type="default" r:id="rId8"/>
      <w:pgSz w:w="11906" w:h="16838" w:code="9"/>
      <w:pgMar w:top="1418" w:right="1134" w:bottom="1134" w:left="1134" w:header="284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2A4E1" w14:textId="77777777" w:rsidR="0011336E" w:rsidRDefault="0011336E">
      <w:r>
        <w:separator/>
      </w:r>
    </w:p>
  </w:endnote>
  <w:endnote w:type="continuationSeparator" w:id="0">
    <w:p w14:paraId="7F4CAE91" w14:textId="77777777" w:rsidR="0011336E" w:rsidRDefault="0011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D907C" w14:textId="77777777" w:rsidR="00873B8B" w:rsidRDefault="00873B8B" w:rsidP="00F90DD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60"/>
        <w:tab w:val="left" w:pos="5160"/>
      </w:tabs>
      <w:jc w:val="both"/>
      <w:rPr>
        <w:rFonts w:ascii="Calibri" w:hAnsi="Calibri"/>
        <w:b/>
      </w:rPr>
    </w:pPr>
    <w:r w:rsidRPr="00ED0550">
      <w:rPr>
        <w:rFonts w:ascii="Calibri" w:hAnsi="Calibri"/>
        <w:b/>
      </w:rPr>
      <w:t>La r</w:t>
    </w:r>
    <w:r>
      <w:rPr>
        <w:rFonts w:ascii="Calibri" w:hAnsi="Calibri"/>
        <w:b/>
      </w:rPr>
      <w:t xml:space="preserve">ichiesta di accreditamento deve </w:t>
    </w:r>
    <w:r w:rsidRPr="00ED0550">
      <w:rPr>
        <w:rFonts w:ascii="Calibri" w:hAnsi="Calibri"/>
        <w:b/>
      </w:rPr>
      <w:t xml:space="preserve">essere </w:t>
    </w:r>
    <w:r>
      <w:rPr>
        <w:rFonts w:ascii="Calibri" w:hAnsi="Calibri"/>
        <w:b/>
      </w:rPr>
      <w:t>inoltrata tramite mail a</w:t>
    </w:r>
  </w:p>
  <w:p w14:paraId="049CD6A5" w14:textId="77777777" w:rsidR="00873B8B" w:rsidRPr="00ED0550" w:rsidRDefault="0011336E" w:rsidP="00F90DD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60"/>
        <w:tab w:val="left" w:pos="5160"/>
      </w:tabs>
      <w:jc w:val="both"/>
      <w:rPr>
        <w:rFonts w:ascii="Calibri" w:hAnsi="Calibri"/>
        <w:b/>
        <w:color w:val="C0C0C0"/>
        <w:sz w:val="12"/>
        <w:szCs w:val="12"/>
      </w:rPr>
    </w:pPr>
    <w:hyperlink r:id="rId1" w:history="1">
      <w:r w:rsidR="00873B8B" w:rsidRPr="00F24802">
        <w:rPr>
          <w:rStyle w:val="Collegamentoipertestuale"/>
          <w:rFonts w:ascii="Calibri" w:hAnsi="Calibri"/>
          <w:b/>
        </w:rPr>
        <w:t>formazio</w:t>
      </w:r>
      <w:r w:rsidR="00873B8B">
        <w:rPr>
          <w:rStyle w:val="Collegamentoipertestuale"/>
          <w:rFonts w:ascii="Calibri" w:hAnsi="Calibri"/>
          <w:b/>
        </w:rPr>
        <w:t>ne</w:t>
      </w:r>
      <w:r w:rsidR="00873B8B" w:rsidRPr="00F24802">
        <w:rPr>
          <w:rStyle w:val="Collegamentoipertestuale"/>
          <w:rFonts w:ascii="Calibri" w:hAnsi="Calibri"/>
          <w:b/>
        </w:rPr>
        <w:t>@ordineavvocati</w:t>
      </w:r>
      <w:r w:rsidR="00873B8B">
        <w:rPr>
          <w:rStyle w:val="Collegamentoipertestuale"/>
          <w:rFonts w:ascii="Calibri" w:hAnsi="Calibri"/>
          <w:b/>
        </w:rPr>
        <w:t>brescia</w:t>
      </w:r>
      <w:r w:rsidR="00873B8B" w:rsidRPr="00F24802">
        <w:rPr>
          <w:rStyle w:val="Collegamentoipertestuale"/>
          <w:rFonts w:ascii="Calibri" w:hAnsi="Calibri"/>
          <w:b/>
        </w:rPr>
        <w:t>.it</w:t>
      </w:r>
    </w:hyperlink>
    <w:r w:rsidR="00873B8B">
      <w:rPr>
        <w:rFonts w:ascii="Calibri" w:hAnsi="Calibri"/>
        <w:b/>
      </w:rPr>
      <w:t xml:space="preserve"> .</w:t>
    </w:r>
    <w:r w:rsidR="00873B8B" w:rsidRPr="00ED0550">
      <w:rPr>
        <w:rFonts w:ascii="Calibri" w:hAnsi="Calibri"/>
        <w:b/>
      </w:rPr>
      <w:tab/>
    </w:r>
    <w:r w:rsidR="00873B8B" w:rsidRPr="00ED0550">
      <w:rPr>
        <w:rFonts w:ascii="Calibri" w:hAnsi="Calibri"/>
        <w:b/>
      </w:rPr>
      <w:tab/>
    </w:r>
    <w:r w:rsidR="00873B8B">
      <w:rPr>
        <w:rFonts w:ascii="Calibri" w:hAnsi="Calibri"/>
        <w:b/>
      </w:rPr>
      <w:tab/>
    </w:r>
    <w:r w:rsidR="00873B8B">
      <w:rPr>
        <w:rFonts w:ascii="Calibri" w:hAnsi="Calibri"/>
        <w:b/>
      </w:rPr>
      <w:tab/>
    </w:r>
    <w:r w:rsidR="00873B8B">
      <w:rPr>
        <w:rFonts w:ascii="Calibri" w:hAnsi="Calibri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4BD31" w14:textId="77777777" w:rsidR="0011336E" w:rsidRDefault="0011336E">
      <w:r>
        <w:separator/>
      </w:r>
    </w:p>
  </w:footnote>
  <w:footnote w:type="continuationSeparator" w:id="0">
    <w:p w14:paraId="7BDF2A72" w14:textId="77777777" w:rsidR="0011336E" w:rsidRDefault="0011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B56BC" w14:textId="77777777" w:rsidR="00873B8B" w:rsidRPr="00D950B1" w:rsidRDefault="00873B8B" w:rsidP="009A4AF7">
    <w:pPr>
      <w:pStyle w:val="Intestazione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E703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54204"/>
    <w:multiLevelType w:val="hybridMultilevel"/>
    <w:tmpl w:val="98D49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65E"/>
    <w:multiLevelType w:val="hybridMultilevel"/>
    <w:tmpl w:val="EAC054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53482"/>
    <w:multiLevelType w:val="multilevel"/>
    <w:tmpl w:val="417EF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  <w:color w:val="auto"/>
      </w:rPr>
    </w:lvl>
  </w:abstractNum>
  <w:abstractNum w:abstractNumId="4" w15:restartNumberingAfterBreak="0">
    <w:nsid w:val="111C1CB9"/>
    <w:multiLevelType w:val="hybridMultilevel"/>
    <w:tmpl w:val="B388F836"/>
    <w:lvl w:ilvl="0" w:tplc="F5E2A9C6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4ED728D"/>
    <w:multiLevelType w:val="hybridMultilevel"/>
    <w:tmpl w:val="B6F41DD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BD2458"/>
    <w:multiLevelType w:val="hybridMultilevel"/>
    <w:tmpl w:val="EF5C36E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1E70DC"/>
    <w:multiLevelType w:val="multilevel"/>
    <w:tmpl w:val="F612D53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2.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8" w15:restartNumberingAfterBreak="0">
    <w:nsid w:val="20CF4EC7"/>
    <w:multiLevelType w:val="multilevel"/>
    <w:tmpl w:val="3370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B2B73"/>
    <w:multiLevelType w:val="hybridMultilevel"/>
    <w:tmpl w:val="3370A4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82CF7"/>
    <w:multiLevelType w:val="hybridMultilevel"/>
    <w:tmpl w:val="D1AC6A6C"/>
    <w:lvl w:ilvl="0" w:tplc="2DDEE8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0281D"/>
    <w:multiLevelType w:val="multilevel"/>
    <w:tmpl w:val="E17AC4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110DC4"/>
    <w:multiLevelType w:val="hybridMultilevel"/>
    <w:tmpl w:val="81226CC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74BBF"/>
    <w:multiLevelType w:val="multilevel"/>
    <w:tmpl w:val="3F02A1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410530D3"/>
    <w:multiLevelType w:val="multilevel"/>
    <w:tmpl w:val="9FF4D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705E7"/>
    <w:multiLevelType w:val="hybridMultilevel"/>
    <w:tmpl w:val="44641D28"/>
    <w:lvl w:ilvl="0" w:tplc="949ED4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034450"/>
    <w:multiLevelType w:val="hybridMultilevel"/>
    <w:tmpl w:val="5852DC7C"/>
    <w:lvl w:ilvl="0" w:tplc="5C50BB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00327F5"/>
    <w:multiLevelType w:val="hybridMultilevel"/>
    <w:tmpl w:val="B59CD9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29633E"/>
    <w:multiLevelType w:val="hybridMultilevel"/>
    <w:tmpl w:val="F640B6E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E7460A"/>
    <w:multiLevelType w:val="multilevel"/>
    <w:tmpl w:val="7E00464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2.3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71A225B3"/>
    <w:multiLevelType w:val="hybridMultilevel"/>
    <w:tmpl w:val="12C4719A"/>
    <w:lvl w:ilvl="0" w:tplc="96B296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B7DF8"/>
    <w:multiLevelType w:val="hybridMultilevel"/>
    <w:tmpl w:val="864A2F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82EFC"/>
    <w:multiLevelType w:val="hybridMultilevel"/>
    <w:tmpl w:val="63E6E876"/>
    <w:lvl w:ilvl="0" w:tplc="946C5B06">
      <w:start w:val="2"/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4E95C02"/>
    <w:multiLevelType w:val="multilevel"/>
    <w:tmpl w:val="1E66818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 w:val="0"/>
        <w:color w:val="auto"/>
      </w:rPr>
    </w:lvl>
    <w:lvl w:ilvl="1">
      <w:start w:val="3"/>
      <w:numFmt w:val="decimal"/>
      <w:lvlText w:val="%1.%2"/>
      <w:lvlJc w:val="left"/>
      <w:pPr>
        <w:ind w:left="880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  <w:b w:val="0"/>
        <w:color w:val="auto"/>
      </w:rPr>
    </w:lvl>
  </w:abstractNum>
  <w:abstractNum w:abstractNumId="24" w15:restartNumberingAfterBreak="0">
    <w:nsid w:val="7B6C3A0F"/>
    <w:multiLevelType w:val="hybridMultilevel"/>
    <w:tmpl w:val="FF7A717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F500AC"/>
    <w:multiLevelType w:val="hybridMultilevel"/>
    <w:tmpl w:val="7DFEE32A"/>
    <w:lvl w:ilvl="0" w:tplc="743E14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49ED4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77826"/>
    <w:multiLevelType w:val="hybridMultilevel"/>
    <w:tmpl w:val="5E78ADB4"/>
    <w:lvl w:ilvl="0" w:tplc="5518F10E">
      <w:start w:val="2"/>
      <w:numFmt w:val="bullet"/>
      <w:lvlText w:val=""/>
      <w:lvlJc w:val="left"/>
      <w:pPr>
        <w:ind w:left="394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25"/>
  </w:num>
  <w:num w:numId="5">
    <w:abstractNumId w:val="17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24"/>
  </w:num>
  <w:num w:numId="12">
    <w:abstractNumId w:val="18"/>
  </w:num>
  <w:num w:numId="13">
    <w:abstractNumId w:val="7"/>
  </w:num>
  <w:num w:numId="14">
    <w:abstractNumId w:val="14"/>
  </w:num>
  <w:num w:numId="15">
    <w:abstractNumId w:val="15"/>
  </w:num>
  <w:num w:numId="16">
    <w:abstractNumId w:val="19"/>
  </w:num>
  <w:num w:numId="17">
    <w:abstractNumId w:val="16"/>
  </w:num>
  <w:num w:numId="18">
    <w:abstractNumId w:val="13"/>
  </w:num>
  <w:num w:numId="19">
    <w:abstractNumId w:val="3"/>
  </w:num>
  <w:num w:numId="20">
    <w:abstractNumId w:val="23"/>
  </w:num>
  <w:num w:numId="21">
    <w:abstractNumId w:val="21"/>
  </w:num>
  <w:num w:numId="22">
    <w:abstractNumId w:val="26"/>
  </w:num>
  <w:num w:numId="23">
    <w:abstractNumId w:val="10"/>
  </w:num>
  <w:num w:numId="24">
    <w:abstractNumId w:val="4"/>
  </w:num>
  <w:num w:numId="25">
    <w:abstractNumId w:val="22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10"/>
    <w:rsid w:val="00002941"/>
    <w:rsid w:val="00006B08"/>
    <w:rsid w:val="00010683"/>
    <w:rsid w:val="000171CB"/>
    <w:rsid w:val="00020DED"/>
    <w:rsid w:val="00023E26"/>
    <w:rsid w:val="00030438"/>
    <w:rsid w:val="0003125B"/>
    <w:rsid w:val="00033218"/>
    <w:rsid w:val="0003449C"/>
    <w:rsid w:val="00041BDC"/>
    <w:rsid w:val="00042BC1"/>
    <w:rsid w:val="00087474"/>
    <w:rsid w:val="00090605"/>
    <w:rsid w:val="000960D7"/>
    <w:rsid w:val="000A2B16"/>
    <w:rsid w:val="000A5310"/>
    <w:rsid w:val="000A60E6"/>
    <w:rsid w:val="000B2BDA"/>
    <w:rsid w:val="000C2201"/>
    <w:rsid w:val="000C29BE"/>
    <w:rsid w:val="000C51D2"/>
    <w:rsid w:val="000C694C"/>
    <w:rsid w:val="000D018C"/>
    <w:rsid w:val="000D7424"/>
    <w:rsid w:val="000E58FC"/>
    <w:rsid w:val="000E697E"/>
    <w:rsid w:val="00106D77"/>
    <w:rsid w:val="0011336E"/>
    <w:rsid w:val="0012120F"/>
    <w:rsid w:val="00127958"/>
    <w:rsid w:val="0013298F"/>
    <w:rsid w:val="001350EA"/>
    <w:rsid w:val="0013659C"/>
    <w:rsid w:val="00136AF0"/>
    <w:rsid w:val="00136ECE"/>
    <w:rsid w:val="0014674E"/>
    <w:rsid w:val="00151603"/>
    <w:rsid w:val="00152B43"/>
    <w:rsid w:val="00176753"/>
    <w:rsid w:val="00180B0B"/>
    <w:rsid w:val="001907D3"/>
    <w:rsid w:val="0019243F"/>
    <w:rsid w:val="001926B0"/>
    <w:rsid w:val="001A2525"/>
    <w:rsid w:val="001A3B27"/>
    <w:rsid w:val="001B16AA"/>
    <w:rsid w:val="001B19F7"/>
    <w:rsid w:val="001C3465"/>
    <w:rsid w:val="001C6B54"/>
    <w:rsid w:val="001C726B"/>
    <w:rsid w:val="001D312A"/>
    <w:rsid w:val="001E020F"/>
    <w:rsid w:val="001E6EFB"/>
    <w:rsid w:val="001F5D2F"/>
    <w:rsid w:val="001F6D4C"/>
    <w:rsid w:val="002012A2"/>
    <w:rsid w:val="00201980"/>
    <w:rsid w:val="002158D3"/>
    <w:rsid w:val="00234AAC"/>
    <w:rsid w:val="0023709B"/>
    <w:rsid w:val="00241092"/>
    <w:rsid w:val="00242F88"/>
    <w:rsid w:val="00244172"/>
    <w:rsid w:val="00244821"/>
    <w:rsid w:val="00250567"/>
    <w:rsid w:val="002549FF"/>
    <w:rsid w:val="002568AA"/>
    <w:rsid w:val="00260003"/>
    <w:rsid w:val="00260DA2"/>
    <w:rsid w:val="00263ECD"/>
    <w:rsid w:val="002656F9"/>
    <w:rsid w:val="00275F1A"/>
    <w:rsid w:val="00282AD3"/>
    <w:rsid w:val="00296549"/>
    <w:rsid w:val="00297935"/>
    <w:rsid w:val="002B321B"/>
    <w:rsid w:val="002E6084"/>
    <w:rsid w:val="003004FB"/>
    <w:rsid w:val="003006BF"/>
    <w:rsid w:val="00301430"/>
    <w:rsid w:val="00301506"/>
    <w:rsid w:val="00307344"/>
    <w:rsid w:val="00311991"/>
    <w:rsid w:val="00313BC2"/>
    <w:rsid w:val="003253BF"/>
    <w:rsid w:val="00325730"/>
    <w:rsid w:val="00332938"/>
    <w:rsid w:val="00332FDF"/>
    <w:rsid w:val="003338FE"/>
    <w:rsid w:val="0034097E"/>
    <w:rsid w:val="003450AF"/>
    <w:rsid w:val="00345332"/>
    <w:rsid w:val="003456BF"/>
    <w:rsid w:val="00362214"/>
    <w:rsid w:val="00363B33"/>
    <w:rsid w:val="00364802"/>
    <w:rsid w:val="00365CFB"/>
    <w:rsid w:val="0036662E"/>
    <w:rsid w:val="00381AFB"/>
    <w:rsid w:val="003A54AE"/>
    <w:rsid w:val="003C79A9"/>
    <w:rsid w:val="003C7A6D"/>
    <w:rsid w:val="003D22F8"/>
    <w:rsid w:val="003D3CEE"/>
    <w:rsid w:val="003E1386"/>
    <w:rsid w:val="003E399D"/>
    <w:rsid w:val="003E3BAC"/>
    <w:rsid w:val="004050A2"/>
    <w:rsid w:val="004074DD"/>
    <w:rsid w:val="00417AE3"/>
    <w:rsid w:val="00422E02"/>
    <w:rsid w:val="00424613"/>
    <w:rsid w:val="00427ABC"/>
    <w:rsid w:val="00445346"/>
    <w:rsid w:val="00450614"/>
    <w:rsid w:val="00450CAA"/>
    <w:rsid w:val="00453344"/>
    <w:rsid w:val="00453E1E"/>
    <w:rsid w:val="0045619D"/>
    <w:rsid w:val="00462DD9"/>
    <w:rsid w:val="00473547"/>
    <w:rsid w:val="004754E7"/>
    <w:rsid w:val="0047628F"/>
    <w:rsid w:val="00480C61"/>
    <w:rsid w:val="004A0AF9"/>
    <w:rsid w:val="004A0B87"/>
    <w:rsid w:val="004A33A4"/>
    <w:rsid w:val="004B3235"/>
    <w:rsid w:val="004B44A2"/>
    <w:rsid w:val="004B77DE"/>
    <w:rsid w:val="004B7B6F"/>
    <w:rsid w:val="004C02DC"/>
    <w:rsid w:val="004D7250"/>
    <w:rsid w:val="004E0930"/>
    <w:rsid w:val="004E2894"/>
    <w:rsid w:val="004E6BFB"/>
    <w:rsid w:val="004F1A54"/>
    <w:rsid w:val="004F67BD"/>
    <w:rsid w:val="0050041C"/>
    <w:rsid w:val="00502750"/>
    <w:rsid w:val="00506560"/>
    <w:rsid w:val="005116CB"/>
    <w:rsid w:val="005465F4"/>
    <w:rsid w:val="00550237"/>
    <w:rsid w:val="00551D76"/>
    <w:rsid w:val="005610B5"/>
    <w:rsid w:val="0056306C"/>
    <w:rsid w:val="00563E4D"/>
    <w:rsid w:val="00570597"/>
    <w:rsid w:val="00573A38"/>
    <w:rsid w:val="00590A11"/>
    <w:rsid w:val="00591396"/>
    <w:rsid w:val="005945C1"/>
    <w:rsid w:val="0059728C"/>
    <w:rsid w:val="005A79AC"/>
    <w:rsid w:val="005B0DD0"/>
    <w:rsid w:val="005C60D6"/>
    <w:rsid w:val="005C7F85"/>
    <w:rsid w:val="005E0CB0"/>
    <w:rsid w:val="005E6E92"/>
    <w:rsid w:val="005E77CC"/>
    <w:rsid w:val="005F0ECA"/>
    <w:rsid w:val="005F2D6D"/>
    <w:rsid w:val="00604909"/>
    <w:rsid w:val="00607046"/>
    <w:rsid w:val="0060732A"/>
    <w:rsid w:val="006107FD"/>
    <w:rsid w:val="00612B6A"/>
    <w:rsid w:val="00626AC3"/>
    <w:rsid w:val="006312B0"/>
    <w:rsid w:val="00633515"/>
    <w:rsid w:val="0063410B"/>
    <w:rsid w:val="00636593"/>
    <w:rsid w:val="006375FD"/>
    <w:rsid w:val="00645392"/>
    <w:rsid w:val="00646798"/>
    <w:rsid w:val="006509C5"/>
    <w:rsid w:val="006538B8"/>
    <w:rsid w:val="006634DB"/>
    <w:rsid w:val="006635EB"/>
    <w:rsid w:val="006650FE"/>
    <w:rsid w:val="00672095"/>
    <w:rsid w:val="006735AB"/>
    <w:rsid w:val="00677352"/>
    <w:rsid w:val="006807B8"/>
    <w:rsid w:val="0069284D"/>
    <w:rsid w:val="006A4273"/>
    <w:rsid w:val="006B26AA"/>
    <w:rsid w:val="006B2C2F"/>
    <w:rsid w:val="006B3DC0"/>
    <w:rsid w:val="006C2016"/>
    <w:rsid w:val="006C4EEE"/>
    <w:rsid w:val="006C5B57"/>
    <w:rsid w:val="006D1E6F"/>
    <w:rsid w:val="006D5CF3"/>
    <w:rsid w:val="006E06E6"/>
    <w:rsid w:val="006E6BF9"/>
    <w:rsid w:val="006F7E10"/>
    <w:rsid w:val="007069AA"/>
    <w:rsid w:val="007118C6"/>
    <w:rsid w:val="00712F63"/>
    <w:rsid w:val="007152EA"/>
    <w:rsid w:val="00716294"/>
    <w:rsid w:val="00720500"/>
    <w:rsid w:val="0072082D"/>
    <w:rsid w:val="00721578"/>
    <w:rsid w:val="00731E9A"/>
    <w:rsid w:val="0073439F"/>
    <w:rsid w:val="007362F6"/>
    <w:rsid w:val="00746DF2"/>
    <w:rsid w:val="00770306"/>
    <w:rsid w:val="007843CE"/>
    <w:rsid w:val="00787E69"/>
    <w:rsid w:val="00792ED2"/>
    <w:rsid w:val="00795B44"/>
    <w:rsid w:val="007A0A2D"/>
    <w:rsid w:val="007A178D"/>
    <w:rsid w:val="007B32AA"/>
    <w:rsid w:val="007B51B9"/>
    <w:rsid w:val="007B5D16"/>
    <w:rsid w:val="007C22AD"/>
    <w:rsid w:val="007C5ACF"/>
    <w:rsid w:val="007C6A1C"/>
    <w:rsid w:val="007D0F41"/>
    <w:rsid w:val="007D2906"/>
    <w:rsid w:val="007D593B"/>
    <w:rsid w:val="007D6C92"/>
    <w:rsid w:val="007E1648"/>
    <w:rsid w:val="007E3283"/>
    <w:rsid w:val="007E3A2E"/>
    <w:rsid w:val="007E4EA8"/>
    <w:rsid w:val="007F0155"/>
    <w:rsid w:val="008072D1"/>
    <w:rsid w:val="00814469"/>
    <w:rsid w:val="00815D23"/>
    <w:rsid w:val="00834970"/>
    <w:rsid w:val="00842151"/>
    <w:rsid w:val="00842B69"/>
    <w:rsid w:val="00845F2E"/>
    <w:rsid w:val="00856D62"/>
    <w:rsid w:val="00860C58"/>
    <w:rsid w:val="00864103"/>
    <w:rsid w:val="0086576D"/>
    <w:rsid w:val="008707AD"/>
    <w:rsid w:val="00873B8B"/>
    <w:rsid w:val="008742B3"/>
    <w:rsid w:val="00876EAE"/>
    <w:rsid w:val="008806E7"/>
    <w:rsid w:val="0088363D"/>
    <w:rsid w:val="00894B05"/>
    <w:rsid w:val="008A7566"/>
    <w:rsid w:val="008B044B"/>
    <w:rsid w:val="008B3F1C"/>
    <w:rsid w:val="008B432A"/>
    <w:rsid w:val="008B601A"/>
    <w:rsid w:val="008D52AF"/>
    <w:rsid w:val="008E19B4"/>
    <w:rsid w:val="008E5863"/>
    <w:rsid w:val="008F079F"/>
    <w:rsid w:val="008F1BF6"/>
    <w:rsid w:val="00900F3C"/>
    <w:rsid w:val="009031FB"/>
    <w:rsid w:val="00903C30"/>
    <w:rsid w:val="009101E0"/>
    <w:rsid w:val="00917B87"/>
    <w:rsid w:val="009213F9"/>
    <w:rsid w:val="00926F2F"/>
    <w:rsid w:val="0093650B"/>
    <w:rsid w:val="00936A10"/>
    <w:rsid w:val="00946528"/>
    <w:rsid w:val="00950E02"/>
    <w:rsid w:val="00952DDC"/>
    <w:rsid w:val="00957ED6"/>
    <w:rsid w:val="009603B5"/>
    <w:rsid w:val="0096208E"/>
    <w:rsid w:val="0096425A"/>
    <w:rsid w:val="00966C2E"/>
    <w:rsid w:val="00972130"/>
    <w:rsid w:val="00972371"/>
    <w:rsid w:val="00987E45"/>
    <w:rsid w:val="0099200E"/>
    <w:rsid w:val="0099406D"/>
    <w:rsid w:val="00996F50"/>
    <w:rsid w:val="009A2F39"/>
    <w:rsid w:val="009A4AF7"/>
    <w:rsid w:val="009A5CF4"/>
    <w:rsid w:val="009A60C2"/>
    <w:rsid w:val="009B4532"/>
    <w:rsid w:val="009C3AB6"/>
    <w:rsid w:val="009D0D78"/>
    <w:rsid w:val="009D4523"/>
    <w:rsid w:val="009D5569"/>
    <w:rsid w:val="009E04AB"/>
    <w:rsid w:val="009E2C2D"/>
    <w:rsid w:val="009F423C"/>
    <w:rsid w:val="009F62C2"/>
    <w:rsid w:val="00A06DD1"/>
    <w:rsid w:val="00A13D60"/>
    <w:rsid w:val="00A14FF2"/>
    <w:rsid w:val="00A205F2"/>
    <w:rsid w:val="00A3038E"/>
    <w:rsid w:val="00A3395C"/>
    <w:rsid w:val="00A349DE"/>
    <w:rsid w:val="00A35E71"/>
    <w:rsid w:val="00A5781A"/>
    <w:rsid w:val="00A607AF"/>
    <w:rsid w:val="00A62AF9"/>
    <w:rsid w:val="00A74893"/>
    <w:rsid w:val="00A8153A"/>
    <w:rsid w:val="00A81C7F"/>
    <w:rsid w:val="00A94F6C"/>
    <w:rsid w:val="00A956F8"/>
    <w:rsid w:val="00AA2C16"/>
    <w:rsid w:val="00AA64CA"/>
    <w:rsid w:val="00AB19BF"/>
    <w:rsid w:val="00AB3F3C"/>
    <w:rsid w:val="00AB6721"/>
    <w:rsid w:val="00AC5122"/>
    <w:rsid w:val="00AC5BB7"/>
    <w:rsid w:val="00AD1410"/>
    <w:rsid w:val="00AD2C95"/>
    <w:rsid w:val="00AE1CFD"/>
    <w:rsid w:val="00AE3A34"/>
    <w:rsid w:val="00AE63A6"/>
    <w:rsid w:val="00AE67DD"/>
    <w:rsid w:val="00AF0746"/>
    <w:rsid w:val="00AF163E"/>
    <w:rsid w:val="00AF2E2A"/>
    <w:rsid w:val="00B03981"/>
    <w:rsid w:val="00B05528"/>
    <w:rsid w:val="00B06B47"/>
    <w:rsid w:val="00B07806"/>
    <w:rsid w:val="00B13E77"/>
    <w:rsid w:val="00B22B27"/>
    <w:rsid w:val="00B265D9"/>
    <w:rsid w:val="00B40B8B"/>
    <w:rsid w:val="00B4301B"/>
    <w:rsid w:val="00B44617"/>
    <w:rsid w:val="00B60806"/>
    <w:rsid w:val="00B92FD9"/>
    <w:rsid w:val="00B94008"/>
    <w:rsid w:val="00B9711C"/>
    <w:rsid w:val="00BA3802"/>
    <w:rsid w:val="00BB3DCD"/>
    <w:rsid w:val="00BC060E"/>
    <w:rsid w:val="00BC57BF"/>
    <w:rsid w:val="00BD7F83"/>
    <w:rsid w:val="00BE0FF9"/>
    <w:rsid w:val="00BE4B2A"/>
    <w:rsid w:val="00BF2A2D"/>
    <w:rsid w:val="00C03302"/>
    <w:rsid w:val="00C0373F"/>
    <w:rsid w:val="00C0639B"/>
    <w:rsid w:val="00C30276"/>
    <w:rsid w:val="00C31CE5"/>
    <w:rsid w:val="00C31E82"/>
    <w:rsid w:val="00C322C0"/>
    <w:rsid w:val="00C35670"/>
    <w:rsid w:val="00C35F37"/>
    <w:rsid w:val="00C40C1E"/>
    <w:rsid w:val="00C41241"/>
    <w:rsid w:val="00C52E54"/>
    <w:rsid w:val="00C703E9"/>
    <w:rsid w:val="00C71ADB"/>
    <w:rsid w:val="00C74224"/>
    <w:rsid w:val="00C74E54"/>
    <w:rsid w:val="00C81498"/>
    <w:rsid w:val="00C8737B"/>
    <w:rsid w:val="00C9661A"/>
    <w:rsid w:val="00CA701D"/>
    <w:rsid w:val="00CB0569"/>
    <w:rsid w:val="00CB2770"/>
    <w:rsid w:val="00CB452C"/>
    <w:rsid w:val="00CB766E"/>
    <w:rsid w:val="00CC34C0"/>
    <w:rsid w:val="00CC3E6D"/>
    <w:rsid w:val="00CD71AA"/>
    <w:rsid w:val="00CE1CC0"/>
    <w:rsid w:val="00CE4F25"/>
    <w:rsid w:val="00CE6DB2"/>
    <w:rsid w:val="00CF05D9"/>
    <w:rsid w:val="00CF2081"/>
    <w:rsid w:val="00CF43FA"/>
    <w:rsid w:val="00CF7BED"/>
    <w:rsid w:val="00D230D6"/>
    <w:rsid w:val="00D26150"/>
    <w:rsid w:val="00D279C1"/>
    <w:rsid w:val="00D34F5A"/>
    <w:rsid w:val="00D36C75"/>
    <w:rsid w:val="00D42D96"/>
    <w:rsid w:val="00D47E70"/>
    <w:rsid w:val="00D50874"/>
    <w:rsid w:val="00D553FC"/>
    <w:rsid w:val="00D72BE3"/>
    <w:rsid w:val="00D8510D"/>
    <w:rsid w:val="00D950B1"/>
    <w:rsid w:val="00D957B2"/>
    <w:rsid w:val="00D95B08"/>
    <w:rsid w:val="00DA10B3"/>
    <w:rsid w:val="00DA202A"/>
    <w:rsid w:val="00DA34EB"/>
    <w:rsid w:val="00DA3BE4"/>
    <w:rsid w:val="00DA54AC"/>
    <w:rsid w:val="00DA7D7C"/>
    <w:rsid w:val="00DB6C18"/>
    <w:rsid w:val="00DC605D"/>
    <w:rsid w:val="00DD41F4"/>
    <w:rsid w:val="00DD48FE"/>
    <w:rsid w:val="00DD50CC"/>
    <w:rsid w:val="00DD79AD"/>
    <w:rsid w:val="00E00EA5"/>
    <w:rsid w:val="00E0119D"/>
    <w:rsid w:val="00E06618"/>
    <w:rsid w:val="00E127B2"/>
    <w:rsid w:val="00E12AE5"/>
    <w:rsid w:val="00E12C07"/>
    <w:rsid w:val="00E302E2"/>
    <w:rsid w:val="00E37FD3"/>
    <w:rsid w:val="00E540E0"/>
    <w:rsid w:val="00E56DDB"/>
    <w:rsid w:val="00E571BB"/>
    <w:rsid w:val="00E57530"/>
    <w:rsid w:val="00E7779B"/>
    <w:rsid w:val="00E950A7"/>
    <w:rsid w:val="00EA3854"/>
    <w:rsid w:val="00EA4CFA"/>
    <w:rsid w:val="00EA5FC0"/>
    <w:rsid w:val="00EB5A93"/>
    <w:rsid w:val="00EB5BD8"/>
    <w:rsid w:val="00ED0550"/>
    <w:rsid w:val="00EE5E47"/>
    <w:rsid w:val="00F03083"/>
    <w:rsid w:val="00F0487A"/>
    <w:rsid w:val="00F07E32"/>
    <w:rsid w:val="00F1668A"/>
    <w:rsid w:val="00F45B32"/>
    <w:rsid w:val="00F463BD"/>
    <w:rsid w:val="00F50CFA"/>
    <w:rsid w:val="00F532F5"/>
    <w:rsid w:val="00F55B6C"/>
    <w:rsid w:val="00F63FDC"/>
    <w:rsid w:val="00F6423D"/>
    <w:rsid w:val="00F767FF"/>
    <w:rsid w:val="00F90DD5"/>
    <w:rsid w:val="00F93576"/>
    <w:rsid w:val="00F9759A"/>
    <w:rsid w:val="00FA48A3"/>
    <w:rsid w:val="00FA55E8"/>
    <w:rsid w:val="00FC492C"/>
    <w:rsid w:val="00FD4E88"/>
    <w:rsid w:val="00FD7283"/>
    <w:rsid w:val="00FE2A0B"/>
    <w:rsid w:val="00FE419F"/>
    <w:rsid w:val="00FE56DA"/>
    <w:rsid w:val="00FF08E0"/>
    <w:rsid w:val="00FF3BDD"/>
    <w:rsid w:val="00FF6BD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C6A3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CF05D9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unhideWhenUsed/>
  </w:style>
  <w:style w:type="table" w:styleId="Grigliatabella">
    <w:name w:val="Table Grid"/>
    <w:basedOn w:val="Tabellanormale"/>
    <w:rsid w:val="0036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A4A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4AF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A0A2D"/>
    <w:rPr>
      <w:color w:val="0000FF"/>
      <w:u w:val="single"/>
    </w:rPr>
  </w:style>
  <w:style w:type="paragraph" w:styleId="Testofumetto">
    <w:name w:val="Balloon Text"/>
    <w:basedOn w:val="Normale"/>
    <w:semiHidden/>
    <w:rsid w:val="007C22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49FF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D950B1"/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AC5B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zione2@ordineavvocatimil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ACCREDITAMENTO</vt:lpstr>
    </vt:vector>
  </TitlesOfParts>
  <Company>OAM</Company>
  <LinksUpToDate>false</LinksUpToDate>
  <CharactersWithSpaces>3697</CharactersWithSpaces>
  <SharedDoc>false</SharedDoc>
  <HLinks>
    <vt:vector size="6" baseType="variant">
      <vt:variant>
        <vt:i4>7471129</vt:i4>
      </vt:variant>
      <vt:variant>
        <vt:i4>0</vt:i4>
      </vt:variant>
      <vt:variant>
        <vt:i4>0</vt:i4>
      </vt:variant>
      <vt:variant>
        <vt:i4>5</vt:i4>
      </vt:variant>
      <vt:variant>
        <vt:lpwstr>mailto:formazione2@ordineavvocatimilano.it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ACCREDITAMENTO</dc:title>
  <dc:subject/>
  <dc:creator>Piera</dc:creator>
  <cp:keywords/>
  <cp:lastModifiedBy>Rosita Ceci</cp:lastModifiedBy>
  <cp:revision>2</cp:revision>
  <cp:lastPrinted>2017-07-28T10:14:00Z</cp:lastPrinted>
  <dcterms:created xsi:type="dcterms:W3CDTF">2022-02-09T08:48:00Z</dcterms:created>
  <dcterms:modified xsi:type="dcterms:W3CDTF">2022-02-09T08:48:00Z</dcterms:modified>
</cp:coreProperties>
</file>